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80E8" w14:textId="77777777" w:rsidR="003A1A7E" w:rsidRPr="003A1A7E" w:rsidRDefault="003A1A7E" w:rsidP="003A1A7E">
      <w:pPr>
        <w:spacing w:after="300"/>
        <w:rPr>
          <w:rFonts w:ascii="Garamond" w:eastAsia="Times New Roman" w:hAnsi="Garamond" w:cs="Times New Roman"/>
          <w:color w:val="333333"/>
        </w:rPr>
      </w:pPr>
      <w:r w:rsidRPr="003A1A7E">
        <w:rPr>
          <w:rFonts w:ascii="Garamond" w:eastAsia="Times New Roman" w:hAnsi="Garamond" w:cs="Times New Roman"/>
          <w:color w:val="333333"/>
        </w:rPr>
        <w:t xml:space="preserve">Thank you for considering becoming a speaker at the 2022 Autistic Community Summit! </w:t>
      </w:r>
    </w:p>
    <w:p w14:paraId="5690F165" w14:textId="37544875" w:rsidR="003A1A7E" w:rsidRDefault="003A1A7E" w:rsidP="003A1A7E">
      <w:pPr>
        <w:spacing w:after="300"/>
        <w:rPr>
          <w:rFonts w:ascii="Garamond" w:eastAsia="Times New Roman" w:hAnsi="Garamond" w:cs="Times New Roman"/>
          <w:color w:val="333333"/>
        </w:rPr>
      </w:pPr>
      <w:r w:rsidRPr="003A1A7E">
        <w:rPr>
          <w:rFonts w:ascii="Garamond" w:eastAsia="Times New Roman" w:hAnsi="Garamond" w:cs="Times New Roman"/>
          <w:color w:val="333333"/>
        </w:rPr>
        <w:t>Please fill out this application so the summit committee can consider your presentation.</w:t>
      </w:r>
    </w:p>
    <w:p w14:paraId="2B8C36D9" w14:textId="6C981901" w:rsidR="005727B6" w:rsidRDefault="0060554D" w:rsidP="0060554D">
      <w:pPr>
        <w:spacing w:after="300"/>
        <w:rPr>
          <w:rFonts w:ascii="Garamond" w:eastAsia="Times New Roman" w:hAnsi="Garamond" w:cs="Times New Roman"/>
          <w:color w:val="333333"/>
        </w:rPr>
      </w:pPr>
      <w:r w:rsidRPr="00A237EB">
        <w:rPr>
          <w:rFonts w:ascii="Garamond" w:eastAsia="Times New Roman" w:hAnsi="Garamond" w:cs="Times New Roman"/>
          <w:color w:val="333333"/>
        </w:rPr>
        <w:t xml:space="preserve">Some people like to work on this application a little bit at a time, or work on the applications with others. </w:t>
      </w:r>
      <w:r w:rsidR="005727B6">
        <w:rPr>
          <w:rFonts w:ascii="Garamond" w:eastAsia="Times New Roman" w:hAnsi="Garamond" w:cs="Times New Roman"/>
          <w:color w:val="333333"/>
        </w:rPr>
        <w:t>This Microsoft Word version is here to help you: feel free to save your answers here and copy and paste into the online form when you’re finished.</w:t>
      </w:r>
    </w:p>
    <w:p w14:paraId="6FA76509" w14:textId="52BF61AC" w:rsidR="005727B6" w:rsidRPr="005727B6" w:rsidRDefault="005727B6" w:rsidP="0060554D">
      <w:pPr>
        <w:spacing w:after="300"/>
        <w:rPr>
          <w:rFonts w:ascii="Garamond" w:eastAsia="Times New Roman" w:hAnsi="Garamond" w:cs="Times New Roman"/>
          <w:b/>
          <w:bCs/>
          <w:color w:val="333333"/>
        </w:rPr>
      </w:pPr>
      <w:r>
        <w:rPr>
          <w:rFonts w:ascii="Garamond" w:eastAsia="Times New Roman" w:hAnsi="Garamond" w:cs="Times New Roman"/>
          <w:b/>
          <w:bCs/>
          <w:color w:val="333333"/>
        </w:rPr>
        <w:t>You will need to submit your final application online</w:t>
      </w:r>
      <w:r w:rsidR="000B163F">
        <w:rPr>
          <w:rFonts w:ascii="Garamond" w:eastAsia="Times New Roman" w:hAnsi="Garamond" w:cs="Times New Roman"/>
          <w:b/>
          <w:bCs/>
          <w:color w:val="333333"/>
        </w:rPr>
        <w:t xml:space="preserve"> </w:t>
      </w:r>
      <w:hyperlink r:id="rId6" w:history="1">
        <w:r w:rsidR="000B163F" w:rsidRPr="000B163F">
          <w:rPr>
            <w:rStyle w:val="Hyperlink"/>
            <w:rFonts w:ascii="Garamond" w:eastAsia="Times New Roman" w:hAnsi="Garamond" w:cs="Times New Roman"/>
            <w:b/>
            <w:bCs/>
          </w:rPr>
          <w:t>here</w:t>
        </w:r>
      </w:hyperlink>
      <w:r w:rsidR="000B163F">
        <w:rPr>
          <w:rFonts w:ascii="Garamond" w:eastAsia="Times New Roman" w:hAnsi="Garamond" w:cs="Times New Roman"/>
          <w:b/>
          <w:bCs/>
          <w:color w:val="333333"/>
        </w:rPr>
        <w:t>.</w:t>
      </w:r>
    </w:p>
    <w:p w14:paraId="18E79817" w14:textId="1D1CA9B6" w:rsidR="0060554D" w:rsidRPr="00A237EB" w:rsidRDefault="0060554D" w:rsidP="0060554D">
      <w:pPr>
        <w:spacing w:after="300"/>
        <w:rPr>
          <w:rFonts w:ascii="Garamond" w:eastAsia="Times New Roman" w:hAnsi="Garamond" w:cs="Times New Roman"/>
          <w:color w:val="333333"/>
        </w:rPr>
      </w:pPr>
      <w:r w:rsidRPr="00A237EB">
        <w:rPr>
          <w:rFonts w:ascii="Garamond" w:eastAsia="Times New Roman" w:hAnsi="Garamond" w:cs="Times New Roman"/>
          <w:color w:val="333333"/>
        </w:rPr>
        <w:t>If you have questions about completing this application or your presentation, please email Zephyr at zjames@ausm.org.</w:t>
      </w:r>
    </w:p>
    <w:p w14:paraId="07C25FEF" w14:textId="44C5B9AF" w:rsidR="0060554D" w:rsidRPr="00A237EB" w:rsidRDefault="0060554D" w:rsidP="0060554D">
      <w:pPr>
        <w:spacing w:after="300"/>
        <w:rPr>
          <w:rFonts w:ascii="Garamond" w:eastAsia="Times New Roman" w:hAnsi="Garamond" w:cs="Times New Roman"/>
          <w:color w:val="333333"/>
        </w:rPr>
      </w:pPr>
      <w:r w:rsidRPr="00A237EB">
        <w:rPr>
          <w:rFonts w:ascii="Garamond" w:eastAsia="Times New Roman" w:hAnsi="Garamond" w:cs="Times New Roman"/>
          <w:color w:val="333333"/>
        </w:rPr>
        <w:t xml:space="preserve">Breakout sessions will happen during the day on Sept. 17, 2022. The Summit Committee will schedule each session for a specific time slot. Breakout sessions last one hour each and will be held in person with a live audience. </w:t>
      </w:r>
      <w:proofErr w:type="spellStart"/>
      <w:r w:rsidRPr="00A237EB">
        <w:rPr>
          <w:rFonts w:ascii="Garamond" w:eastAsia="Times New Roman" w:hAnsi="Garamond" w:cs="Times New Roman"/>
          <w:color w:val="333333"/>
        </w:rPr>
        <w:t>AuSM</w:t>
      </w:r>
      <w:proofErr w:type="spellEnd"/>
      <w:r w:rsidRPr="00A237EB">
        <w:rPr>
          <w:rFonts w:ascii="Garamond" w:eastAsia="Times New Roman" w:hAnsi="Garamond" w:cs="Times New Roman"/>
          <w:color w:val="333333"/>
        </w:rPr>
        <w:t xml:space="preserve"> is working on finding out if presentations can also be recorded and shared live on Zoom at the same time, so people can watch at home too.</w:t>
      </w:r>
    </w:p>
    <w:p w14:paraId="46E7026E" w14:textId="46A308C8" w:rsidR="0060554D" w:rsidRPr="00A237EB" w:rsidRDefault="0060554D" w:rsidP="0060554D">
      <w:pPr>
        <w:spacing w:after="300"/>
        <w:rPr>
          <w:rFonts w:ascii="Garamond" w:eastAsia="Times New Roman" w:hAnsi="Garamond" w:cs="Times New Roman"/>
          <w:color w:val="333333"/>
        </w:rPr>
      </w:pPr>
      <w:r w:rsidRPr="00A237EB">
        <w:rPr>
          <w:rFonts w:ascii="Garamond" w:eastAsia="Times New Roman" w:hAnsi="Garamond" w:cs="Times New Roman"/>
          <w:color w:val="333333"/>
        </w:rPr>
        <w:t>If you get chosen and present at the Summit, you will get paid $50 and you will get to attend the rest of the Summit for free. </w:t>
      </w:r>
    </w:p>
    <w:p w14:paraId="34FAC964" w14:textId="77777777" w:rsidR="0060554D" w:rsidRPr="00A237EB" w:rsidRDefault="0060554D" w:rsidP="00947B14">
      <w:pPr>
        <w:spacing w:after="300"/>
        <w:rPr>
          <w:rFonts w:ascii="Garamond" w:eastAsia="Times New Roman" w:hAnsi="Garamond" w:cs="Arial"/>
          <w:color w:val="333333"/>
        </w:rPr>
      </w:pPr>
      <w:r w:rsidRPr="00A237EB">
        <w:rPr>
          <w:rFonts w:ascii="Garamond" w:eastAsia="Times New Roman" w:hAnsi="Garamond" w:cs="Arial"/>
          <w:color w:val="333333"/>
        </w:rPr>
        <w:t xml:space="preserve">Giving clear descriptions of your topic and what to expect during your presentation is very helpful for the people who will attend. If we choose you to present, your presentation </w:t>
      </w:r>
      <w:proofErr w:type="gramStart"/>
      <w:r w:rsidRPr="00A237EB">
        <w:rPr>
          <w:rFonts w:ascii="Garamond" w:eastAsia="Times New Roman" w:hAnsi="Garamond" w:cs="Arial"/>
          <w:color w:val="333333"/>
        </w:rPr>
        <w:t>has to</w:t>
      </w:r>
      <w:proofErr w:type="gramEnd"/>
      <w:r w:rsidRPr="00A237EB">
        <w:rPr>
          <w:rFonts w:ascii="Garamond" w:eastAsia="Times New Roman" w:hAnsi="Garamond" w:cs="Arial"/>
          <w:color w:val="333333"/>
        </w:rPr>
        <w:t xml:space="preserve"> match what you said you would cover.</w:t>
      </w:r>
    </w:p>
    <w:p w14:paraId="36FB3CE6" w14:textId="27EDB4F8" w:rsidR="0060554D" w:rsidRPr="00A237EB" w:rsidRDefault="0060554D" w:rsidP="0060554D">
      <w:pPr>
        <w:spacing w:after="300"/>
        <w:rPr>
          <w:rFonts w:ascii="Garamond" w:eastAsia="Times New Roman" w:hAnsi="Garamond" w:cs="Times New Roman"/>
          <w:color w:val="333333"/>
        </w:rPr>
      </w:pPr>
      <w:r w:rsidRPr="00A237EB">
        <w:rPr>
          <w:rFonts w:ascii="Garamond" w:eastAsia="Times New Roman" w:hAnsi="Garamond" w:cs="Arial"/>
          <w:color w:val="333333"/>
        </w:rPr>
        <w:t xml:space="preserve">You should turn this form in by Friday, July 1, 2022. You </w:t>
      </w:r>
      <w:proofErr w:type="gramStart"/>
      <w:r w:rsidRPr="00A237EB">
        <w:rPr>
          <w:rFonts w:ascii="Garamond" w:eastAsia="Times New Roman" w:hAnsi="Garamond" w:cs="Arial"/>
          <w:color w:val="333333"/>
        </w:rPr>
        <w:t>have to</w:t>
      </w:r>
      <w:proofErr w:type="gramEnd"/>
      <w:r w:rsidRPr="00A237EB">
        <w:rPr>
          <w:rFonts w:ascii="Garamond" w:eastAsia="Times New Roman" w:hAnsi="Garamond" w:cs="Arial"/>
          <w:color w:val="333333"/>
        </w:rPr>
        <w:t xml:space="preserve"> include your email address, because we will send you an email to tell you if we choose you to present.</w:t>
      </w:r>
    </w:p>
    <w:p w14:paraId="007B2AEE" w14:textId="77777777" w:rsidR="0060554D" w:rsidRPr="00A237EB" w:rsidRDefault="0060554D" w:rsidP="0060554D">
      <w:pPr>
        <w:spacing w:after="180"/>
        <w:outlineLvl w:val="1"/>
        <w:rPr>
          <w:rFonts w:ascii="Garamond" w:eastAsia="Times New Roman" w:hAnsi="Garamond" w:cs="Times New Roman"/>
          <w:b/>
          <w:bCs/>
          <w:caps/>
          <w:color w:val="333333"/>
        </w:rPr>
      </w:pPr>
      <w:r w:rsidRPr="00A237EB">
        <w:rPr>
          <w:rFonts w:ascii="Garamond" w:eastAsia="Times New Roman" w:hAnsi="Garamond" w:cs="Times New Roman"/>
          <w:b/>
          <w:bCs/>
          <w:caps/>
          <w:color w:val="333333"/>
        </w:rPr>
        <w:t>PRESENTER ROLES &amp; RESPONSIBILITIES</w:t>
      </w:r>
    </w:p>
    <w:p w14:paraId="102A9094" w14:textId="77777777" w:rsidR="0060554D" w:rsidRPr="00A237EB" w:rsidRDefault="0060554D" w:rsidP="0060554D">
      <w:pPr>
        <w:spacing w:after="300"/>
        <w:rPr>
          <w:rFonts w:ascii="Garamond" w:eastAsia="Times New Roman" w:hAnsi="Garamond" w:cs="Times New Roman"/>
          <w:color w:val="333333"/>
        </w:rPr>
      </w:pPr>
      <w:r w:rsidRPr="00A237EB">
        <w:rPr>
          <w:rFonts w:ascii="Garamond" w:eastAsia="Times New Roman" w:hAnsi="Garamond" w:cs="Times New Roman"/>
          <w:color w:val="333333"/>
        </w:rPr>
        <w:t>All presenters will:</w:t>
      </w:r>
    </w:p>
    <w:p w14:paraId="15307909" w14:textId="0FA284DE" w:rsidR="0060554D" w:rsidRPr="00A237EB" w:rsidRDefault="0060554D" w:rsidP="00947B14">
      <w:pPr>
        <w:pStyle w:val="ListParagraph"/>
        <w:numPr>
          <w:ilvl w:val="0"/>
          <w:numId w:val="1"/>
        </w:numPr>
        <w:spacing w:before="100" w:beforeAutospacing="1" w:after="120"/>
        <w:rPr>
          <w:rFonts w:ascii="Garamond" w:eastAsia="Times New Roman" w:hAnsi="Garamond" w:cs="Arial"/>
          <w:color w:val="333333"/>
        </w:rPr>
      </w:pPr>
      <w:r w:rsidRPr="00A237EB">
        <w:rPr>
          <w:rFonts w:ascii="Garamond" w:eastAsia="Times New Roman" w:hAnsi="Garamond" w:cs="Arial"/>
          <w:color w:val="333333"/>
        </w:rPr>
        <w:t>Tell us that you are still able to present and want to present within one week after we tell you we have chosen your presentation.</w:t>
      </w:r>
    </w:p>
    <w:p w14:paraId="350D903A" w14:textId="18157E01" w:rsidR="0060554D" w:rsidRPr="00A237EB" w:rsidRDefault="0060554D" w:rsidP="0060554D">
      <w:pPr>
        <w:numPr>
          <w:ilvl w:val="0"/>
          <w:numId w:val="1"/>
        </w:numPr>
        <w:spacing w:before="100" w:beforeAutospacing="1" w:after="120"/>
        <w:rPr>
          <w:rFonts w:ascii="Garamond" w:eastAsia="Times New Roman" w:hAnsi="Garamond" w:cs="Times New Roman"/>
          <w:color w:val="333333"/>
        </w:rPr>
      </w:pPr>
      <w:r w:rsidRPr="00A237EB">
        <w:rPr>
          <w:rFonts w:ascii="Garamond" w:eastAsia="Times New Roman" w:hAnsi="Garamond" w:cs="Times New Roman"/>
          <w:color w:val="333333"/>
        </w:rPr>
        <w:t>Keep the title and the content of the session the same after the proposal has been accepted.</w:t>
      </w:r>
    </w:p>
    <w:p w14:paraId="6462DDD4" w14:textId="0B8F9EA5" w:rsidR="0060554D" w:rsidRPr="00A237EB" w:rsidRDefault="0060554D" w:rsidP="0060554D">
      <w:pPr>
        <w:numPr>
          <w:ilvl w:val="0"/>
          <w:numId w:val="1"/>
        </w:numPr>
        <w:spacing w:before="100" w:beforeAutospacing="1" w:after="120"/>
        <w:rPr>
          <w:rFonts w:ascii="Garamond" w:eastAsia="Times New Roman" w:hAnsi="Garamond" w:cs="Times New Roman"/>
          <w:color w:val="333333"/>
        </w:rPr>
      </w:pPr>
      <w:r w:rsidRPr="00A237EB">
        <w:rPr>
          <w:rFonts w:ascii="Garamond" w:eastAsia="Times New Roman" w:hAnsi="Garamond" w:cs="Times New Roman"/>
          <w:color w:val="333333"/>
        </w:rPr>
        <w:t xml:space="preserve">Provide a PowerPoint presentation by Sep. 2, </w:t>
      </w:r>
      <w:proofErr w:type="gramStart"/>
      <w:r w:rsidRPr="00A237EB">
        <w:rPr>
          <w:rFonts w:ascii="Garamond" w:eastAsia="Times New Roman" w:hAnsi="Garamond" w:cs="Times New Roman"/>
          <w:color w:val="333333"/>
        </w:rPr>
        <w:t>2022</w:t>
      </w:r>
      <w:proofErr w:type="gramEnd"/>
      <w:r w:rsidRPr="00A237EB">
        <w:rPr>
          <w:rFonts w:ascii="Garamond" w:eastAsia="Times New Roman" w:hAnsi="Garamond" w:cs="Times New Roman"/>
          <w:color w:val="333333"/>
        </w:rPr>
        <w:t xml:space="preserve"> if you will be using one during your presentation. </w:t>
      </w:r>
      <w:r w:rsidRPr="00A237EB">
        <w:rPr>
          <w:rFonts w:ascii="Garamond" w:eastAsia="Times New Roman" w:hAnsi="Garamond" w:cs="Arial"/>
          <w:color w:val="333333"/>
        </w:rPr>
        <w:t>We will make your slides into PDF handouts and put them on the websites for the people who attend to print out.</w:t>
      </w:r>
    </w:p>
    <w:p w14:paraId="621192C9" w14:textId="7E37D852" w:rsidR="0060554D" w:rsidRPr="00A237EB" w:rsidRDefault="0060554D" w:rsidP="0060554D">
      <w:pPr>
        <w:numPr>
          <w:ilvl w:val="0"/>
          <w:numId w:val="1"/>
        </w:numPr>
        <w:spacing w:before="100" w:beforeAutospacing="1" w:after="120"/>
        <w:rPr>
          <w:rFonts w:ascii="Garamond" w:eastAsia="Times New Roman" w:hAnsi="Garamond" w:cs="Times New Roman"/>
          <w:color w:val="333333"/>
        </w:rPr>
      </w:pPr>
      <w:r w:rsidRPr="00A237EB">
        <w:rPr>
          <w:rFonts w:ascii="Garamond" w:eastAsia="Times New Roman" w:hAnsi="Garamond" w:cs="Arial"/>
          <w:color w:val="333333"/>
        </w:rPr>
        <w:t>Follow the Universal Design Guidelines, which are ways to make your presentation more accessible. We will send you these guidelines if we choose you as a presenter.</w:t>
      </w:r>
    </w:p>
    <w:p w14:paraId="50A1948D" w14:textId="2F91CA25" w:rsidR="0060554D" w:rsidRPr="00A237EB" w:rsidRDefault="0060554D" w:rsidP="0060554D">
      <w:pPr>
        <w:numPr>
          <w:ilvl w:val="0"/>
          <w:numId w:val="1"/>
        </w:numPr>
        <w:spacing w:before="100" w:beforeAutospacing="1" w:after="120"/>
        <w:rPr>
          <w:rFonts w:ascii="Garamond" w:eastAsia="Times New Roman" w:hAnsi="Garamond" w:cs="Times New Roman"/>
          <w:color w:val="333333"/>
        </w:rPr>
      </w:pPr>
      <w:r w:rsidRPr="00A237EB">
        <w:rPr>
          <w:rFonts w:ascii="Garamond" w:eastAsia="Times New Roman" w:hAnsi="Garamond" w:cs="Times New Roman"/>
          <w:color w:val="333333"/>
        </w:rPr>
        <w:t xml:space="preserve">Every room at the conference will have a projector and a microphone for you to use. If you need any other equipment to present, you will need to bring it yourself. If you use a </w:t>
      </w:r>
      <w:proofErr w:type="spellStart"/>
      <w:r w:rsidRPr="00A237EB">
        <w:rPr>
          <w:rFonts w:ascii="Garamond" w:eastAsia="Times New Roman" w:hAnsi="Garamond" w:cs="Times New Roman"/>
          <w:color w:val="333333"/>
        </w:rPr>
        <w:t>Macbook</w:t>
      </w:r>
      <w:proofErr w:type="spellEnd"/>
      <w:r w:rsidRPr="00A237EB">
        <w:rPr>
          <w:rFonts w:ascii="Garamond" w:eastAsia="Times New Roman" w:hAnsi="Garamond" w:cs="Times New Roman"/>
          <w:color w:val="333333"/>
        </w:rPr>
        <w:t xml:space="preserve"> computer, you might need to bring an adapter to connect your </w:t>
      </w:r>
      <w:proofErr w:type="spellStart"/>
      <w:r w:rsidRPr="00A237EB">
        <w:rPr>
          <w:rFonts w:ascii="Garamond" w:eastAsia="Times New Roman" w:hAnsi="Garamond" w:cs="Times New Roman"/>
          <w:color w:val="333333"/>
        </w:rPr>
        <w:t>Macbook</w:t>
      </w:r>
      <w:proofErr w:type="spellEnd"/>
      <w:r w:rsidRPr="00A237EB">
        <w:rPr>
          <w:rFonts w:ascii="Garamond" w:eastAsia="Times New Roman" w:hAnsi="Garamond" w:cs="Times New Roman"/>
          <w:color w:val="333333"/>
        </w:rPr>
        <w:t xml:space="preserve"> to the projector.</w:t>
      </w:r>
    </w:p>
    <w:p w14:paraId="02496711" w14:textId="77777777" w:rsidR="0060554D" w:rsidRPr="00A237EB" w:rsidRDefault="0060554D" w:rsidP="00947B14">
      <w:pPr>
        <w:numPr>
          <w:ilvl w:val="0"/>
          <w:numId w:val="1"/>
        </w:numPr>
        <w:spacing w:before="100" w:beforeAutospacing="1"/>
        <w:rPr>
          <w:rFonts w:ascii="Garamond" w:eastAsia="Times New Roman" w:hAnsi="Garamond" w:cs="Arial"/>
          <w:color w:val="333333"/>
        </w:rPr>
      </w:pPr>
      <w:r w:rsidRPr="00A237EB">
        <w:rPr>
          <w:rFonts w:ascii="Garamond" w:eastAsia="Times New Roman" w:hAnsi="Garamond" w:cs="Arial"/>
          <w:color w:val="333333"/>
        </w:rPr>
        <w:t>Follow all deadlines we give in this proposal form.</w:t>
      </w:r>
    </w:p>
    <w:p w14:paraId="48F6CEBD" w14:textId="77777777" w:rsidR="00A237EB" w:rsidRDefault="00A237EB" w:rsidP="0060554D">
      <w:pPr>
        <w:spacing w:after="180"/>
        <w:outlineLvl w:val="1"/>
        <w:rPr>
          <w:rFonts w:ascii="Garamond" w:eastAsia="Times New Roman" w:hAnsi="Garamond" w:cs="Times New Roman"/>
          <w:b/>
          <w:bCs/>
          <w:caps/>
          <w:color w:val="333333"/>
        </w:rPr>
      </w:pPr>
    </w:p>
    <w:p w14:paraId="46C88231" w14:textId="77777777" w:rsidR="00A237EB" w:rsidRDefault="00A237EB" w:rsidP="0060554D">
      <w:pPr>
        <w:spacing w:after="180"/>
        <w:outlineLvl w:val="1"/>
        <w:rPr>
          <w:rFonts w:ascii="Garamond" w:eastAsia="Times New Roman" w:hAnsi="Garamond" w:cs="Times New Roman"/>
          <w:b/>
          <w:bCs/>
          <w:caps/>
          <w:color w:val="333333"/>
        </w:rPr>
      </w:pPr>
    </w:p>
    <w:p w14:paraId="0823DB88" w14:textId="77777777" w:rsidR="00A237EB" w:rsidRDefault="00A237EB" w:rsidP="0060554D">
      <w:pPr>
        <w:spacing w:after="180"/>
        <w:outlineLvl w:val="1"/>
        <w:rPr>
          <w:rFonts w:ascii="Garamond" w:eastAsia="Times New Roman" w:hAnsi="Garamond" w:cs="Times New Roman"/>
          <w:b/>
          <w:bCs/>
          <w:caps/>
          <w:color w:val="333333"/>
        </w:rPr>
      </w:pPr>
    </w:p>
    <w:p w14:paraId="073D9551" w14:textId="15375E28" w:rsidR="0060554D" w:rsidRPr="00A237EB" w:rsidRDefault="0060554D" w:rsidP="0060554D">
      <w:pPr>
        <w:spacing w:after="180"/>
        <w:outlineLvl w:val="1"/>
        <w:rPr>
          <w:rFonts w:ascii="Garamond" w:eastAsia="Times New Roman" w:hAnsi="Garamond" w:cs="Times New Roman"/>
          <w:b/>
          <w:bCs/>
          <w:caps/>
          <w:color w:val="333333"/>
        </w:rPr>
      </w:pPr>
      <w:r w:rsidRPr="00A237EB">
        <w:rPr>
          <w:rFonts w:ascii="Garamond" w:eastAsia="Times New Roman" w:hAnsi="Garamond" w:cs="Times New Roman"/>
          <w:b/>
          <w:bCs/>
          <w:caps/>
          <w:color w:val="333333"/>
        </w:rPr>
        <w:t>FACTORS AFFECTING SELECTION</w:t>
      </w:r>
    </w:p>
    <w:p w14:paraId="0E053985" w14:textId="1432038A" w:rsidR="0060554D" w:rsidRPr="00A237EB" w:rsidRDefault="0060554D" w:rsidP="0060554D">
      <w:pPr>
        <w:spacing w:after="300"/>
        <w:rPr>
          <w:rFonts w:ascii="Garamond" w:eastAsia="Times New Roman" w:hAnsi="Garamond" w:cs="Times New Roman"/>
          <w:color w:val="333333"/>
        </w:rPr>
      </w:pPr>
      <w:r w:rsidRPr="00A237EB">
        <w:rPr>
          <w:rFonts w:ascii="Garamond" w:eastAsia="Times New Roman" w:hAnsi="Garamond" w:cs="Arial"/>
          <w:color w:val="333333"/>
        </w:rPr>
        <w:t>The purpose of the Autistic Community Summit is to provide a space for community building and sharing the things we know for the Minnesota autistic community. Our goal is to give helpful information for people at all levels, including those who are new to autism and those who have years of experience. It is our goal that all presenters are neurodivergent. The following things will be considered when we choose presentations:</w:t>
      </w:r>
    </w:p>
    <w:p w14:paraId="0386C984" w14:textId="77777777" w:rsidR="0060554D" w:rsidRPr="00A237EB" w:rsidRDefault="0060554D" w:rsidP="00947B14">
      <w:pPr>
        <w:numPr>
          <w:ilvl w:val="0"/>
          <w:numId w:val="2"/>
        </w:numPr>
        <w:spacing w:before="100" w:beforeAutospacing="1" w:after="120"/>
        <w:rPr>
          <w:rFonts w:ascii="Garamond" w:eastAsia="Times New Roman" w:hAnsi="Garamond" w:cs="Arial"/>
          <w:color w:val="333333"/>
        </w:rPr>
      </w:pPr>
      <w:r w:rsidRPr="00A237EB">
        <w:rPr>
          <w:rFonts w:ascii="Garamond" w:eastAsia="Times New Roman" w:hAnsi="Garamond" w:cs="Arial"/>
          <w:color w:val="333333"/>
        </w:rPr>
        <w:t>Filling out all the sections of the form, following directions, and giving thoughtful answers.</w:t>
      </w:r>
    </w:p>
    <w:p w14:paraId="39983356" w14:textId="77777777" w:rsidR="0060554D" w:rsidRPr="00A237EB" w:rsidRDefault="0060554D" w:rsidP="00947B14">
      <w:pPr>
        <w:pStyle w:val="ListParagraph"/>
        <w:numPr>
          <w:ilvl w:val="0"/>
          <w:numId w:val="2"/>
        </w:numPr>
        <w:spacing w:before="100" w:beforeAutospacing="1" w:after="120"/>
        <w:rPr>
          <w:rFonts w:ascii="Garamond" w:eastAsia="Times New Roman" w:hAnsi="Garamond" w:cs="Arial"/>
          <w:color w:val="333333"/>
        </w:rPr>
      </w:pPr>
      <w:r w:rsidRPr="00A237EB">
        <w:rPr>
          <w:rFonts w:ascii="Garamond" w:eastAsia="Times New Roman" w:hAnsi="Garamond" w:cs="Arial"/>
          <w:color w:val="333333"/>
        </w:rPr>
        <w:t>How helpful the information is to the people who will attend.</w:t>
      </w:r>
    </w:p>
    <w:p w14:paraId="01130B27" w14:textId="77777777" w:rsidR="0060554D" w:rsidRPr="00A237EB" w:rsidRDefault="0060554D" w:rsidP="0060554D">
      <w:pPr>
        <w:numPr>
          <w:ilvl w:val="0"/>
          <w:numId w:val="2"/>
        </w:numPr>
        <w:spacing w:before="100" w:beforeAutospacing="1" w:after="120"/>
        <w:rPr>
          <w:rFonts w:ascii="Garamond" w:eastAsia="Times New Roman" w:hAnsi="Garamond" w:cs="Times New Roman"/>
          <w:color w:val="333333"/>
        </w:rPr>
      </w:pPr>
      <w:r w:rsidRPr="00A237EB">
        <w:rPr>
          <w:rFonts w:ascii="Garamond" w:eastAsia="Times New Roman" w:hAnsi="Garamond" w:cs="Times New Roman"/>
          <w:color w:val="333333"/>
        </w:rPr>
        <w:t>Number of presentations on the same or similar topics and/or subtopics.</w:t>
      </w:r>
    </w:p>
    <w:p w14:paraId="0DD219E2" w14:textId="77777777" w:rsidR="0060554D" w:rsidRPr="00A237EB" w:rsidRDefault="0060554D" w:rsidP="00947B14">
      <w:pPr>
        <w:numPr>
          <w:ilvl w:val="0"/>
          <w:numId w:val="2"/>
        </w:numPr>
        <w:spacing w:before="100" w:beforeAutospacing="1" w:after="120"/>
        <w:rPr>
          <w:rFonts w:ascii="Garamond" w:eastAsia="Times New Roman" w:hAnsi="Garamond" w:cs="Arial"/>
          <w:color w:val="333333"/>
        </w:rPr>
      </w:pPr>
      <w:r w:rsidRPr="00A237EB">
        <w:rPr>
          <w:rFonts w:ascii="Garamond" w:eastAsia="Times New Roman" w:hAnsi="Garamond" w:cs="Arial"/>
          <w:color w:val="333333"/>
        </w:rPr>
        <w:t>What other topics will be covered in other presentations</w:t>
      </w:r>
    </w:p>
    <w:p w14:paraId="19CC1F1A" w14:textId="77777777" w:rsidR="0060554D" w:rsidRPr="00A237EB" w:rsidRDefault="0060554D" w:rsidP="00947B14">
      <w:pPr>
        <w:pStyle w:val="ListParagraph"/>
        <w:numPr>
          <w:ilvl w:val="0"/>
          <w:numId w:val="4"/>
        </w:numPr>
        <w:spacing w:before="100" w:beforeAutospacing="1" w:after="120"/>
        <w:rPr>
          <w:rFonts w:ascii="Garamond" w:eastAsia="Times New Roman" w:hAnsi="Garamond" w:cs="Arial"/>
          <w:color w:val="333333"/>
        </w:rPr>
      </w:pPr>
      <w:r w:rsidRPr="00A237EB">
        <w:rPr>
          <w:rFonts w:ascii="Garamond" w:eastAsia="Times New Roman" w:hAnsi="Garamond" w:cs="Arial"/>
          <w:color w:val="333333"/>
        </w:rPr>
        <w:t>How much you seem to know about your topic. This is not measured in formal education or letters after your name. It can be from lived experience, a special interest, or your job.</w:t>
      </w:r>
    </w:p>
    <w:p w14:paraId="71EDEAF0" w14:textId="77777777" w:rsidR="0060554D" w:rsidRPr="00A237EB" w:rsidRDefault="0060554D" w:rsidP="00947B14">
      <w:pPr>
        <w:pStyle w:val="ListParagraph"/>
        <w:numPr>
          <w:ilvl w:val="0"/>
          <w:numId w:val="5"/>
        </w:numPr>
        <w:spacing w:before="100" w:beforeAutospacing="1"/>
        <w:rPr>
          <w:rFonts w:ascii="Garamond" w:eastAsia="Times New Roman" w:hAnsi="Garamond" w:cs="Arial"/>
          <w:color w:val="333333"/>
        </w:rPr>
      </w:pPr>
      <w:r w:rsidRPr="00A237EB">
        <w:rPr>
          <w:rFonts w:ascii="Garamond" w:eastAsia="Times New Roman" w:hAnsi="Garamond" w:cs="Arial"/>
          <w:color w:val="333333"/>
        </w:rPr>
        <w:t>Having presenters that are diverse in race, gender, and disability, and topics that show that diversity.</w:t>
      </w:r>
    </w:p>
    <w:p w14:paraId="22DE114F" w14:textId="77777777" w:rsidR="00A237EB" w:rsidRDefault="00A237EB" w:rsidP="0060554D">
      <w:pPr>
        <w:rPr>
          <w:rFonts w:ascii="Garamond" w:eastAsia="Times New Roman" w:hAnsi="Garamond" w:cs="Times New Roman"/>
          <w:color w:val="333333"/>
        </w:rPr>
      </w:pPr>
    </w:p>
    <w:p w14:paraId="34E9B616" w14:textId="62A9B051" w:rsidR="0060554D" w:rsidRPr="00A237EB" w:rsidRDefault="0060554D" w:rsidP="0060554D">
      <w:pPr>
        <w:rPr>
          <w:rFonts w:ascii="Garamond" w:eastAsia="Times New Roman" w:hAnsi="Garamond" w:cs="Times New Roman"/>
          <w:color w:val="333333"/>
        </w:rPr>
      </w:pPr>
      <w:r w:rsidRPr="00A237EB">
        <w:rPr>
          <w:rFonts w:ascii="Garamond" w:eastAsia="Times New Roman" w:hAnsi="Garamond" w:cs="Times New Roman"/>
          <w:color w:val="333333"/>
        </w:rPr>
        <w:t xml:space="preserve">If you have questions about the submission process or your presentation, please reach out to </w:t>
      </w:r>
      <w:r w:rsidR="00A237EB" w:rsidRPr="00A237EB">
        <w:rPr>
          <w:rFonts w:ascii="Garamond" w:eastAsia="Times New Roman" w:hAnsi="Garamond" w:cs="Times New Roman"/>
          <w:color w:val="333333"/>
        </w:rPr>
        <w:t>Zephyr</w:t>
      </w:r>
      <w:del w:id="0" w:author="Zephyr James" w:date="2022-04-26T11:41:00Z">
        <w:r w:rsidRPr="00A237EB" w:rsidDel="00947B14">
          <w:rPr>
            <w:rFonts w:ascii="Garamond" w:eastAsia="Times New Roman" w:hAnsi="Garamond" w:cs="Times New Roman"/>
            <w:color w:val="333333"/>
          </w:rPr>
          <w:delText>ura</w:delText>
        </w:r>
      </w:del>
      <w:r w:rsidRPr="00A237EB">
        <w:rPr>
          <w:rFonts w:ascii="Garamond" w:eastAsia="Times New Roman" w:hAnsi="Garamond" w:cs="Times New Roman"/>
          <w:color w:val="333333"/>
        </w:rPr>
        <w:t xml:space="preserve"> </w:t>
      </w:r>
      <w:r w:rsidR="00A237EB" w:rsidRPr="00A237EB">
        <w:rPr>
          <w:rFonts w:ascii="Garamond" w:eastAsia="Times New Roman" w:hAnsi="Garamond" w:cs="Times New Roman"/>
          <w:color w:val="333333"/>
        </w:rPr>
        <w:t>zjames</w:t>
      </w:r>
      <w:r w:rsidRPr="00A237EB">
        <w:rPr>
          <w:rFonts w:ascii="Garamond" w:eastAsia="Times New Roman" w:hAnsi="Garamond" w:cs="Times New Roman"/>
          <w:color w:val="333333"/>
        </w:rPr>
        <w:t>@ausm.org.</w:t>
      </w:r>
    </w:p>
    <w:p w14:paraId="123EF67E" w14:textId="77777777" w:rsidR="00A237EB" w:rsidRPr="00A237EB" w:rsidRDefault="00A237EB" w:rsidP="0060554D">
      <w:pPr>
        <w:rPr>
          <w:rFonts w:ascii="Garamond" w:eastAsia="Times New Roman" w:hAnsi="Garamond" w:cs="Times New Roman"/>
        </w:rPr>
      </w:pPr>
    </w:p>
    <w:p w14:paraId="04FB4CD4" w14:textId="7029E4E4" w:rsidR="0060554D" w:rsidRPr="00A237EB" w:rsidRDefault="0060554D" w:rsidP="0060554D">
      <w:pPr>
        <w:rPr>
          <w:rFonts w:ascii="Garamond" w:eastAsia="Times New Roman" w:hAnsi="Garamond" w:cs="Times New Roman"/>
        </w:rPr>
      </w:pPr>
      <w:r w:rsidRPr="00A237EB">
        <w:rPr>
          <w:rFonts w:ascii="Garamond" w:eastAsia="Times New Roman" w:hAnsi="Garamond" w:cs="Times New Roman"/>
        </w:rPr>
        <w:t>I have read the information above and understand my role as a breakout session presenter for the 2022 Autistic Community Summit</w:t>
      </w:r>
      <w:r w:rsidRPr="00A237EB">
        <w:rPr>
          <w:rFonts w:ascii="Garamond" w:eastAsia="Times New Roman" w:hAnsi="Garamond" w:cs="Times New Roman"/>
          <w:color w:val="FF0000"/>
        </w:rPr>
        <w:t>*</w:t>
      </w:r>
    </w:p>
    <w:p w14:paraId="35E28CF6" w14:textId="7CA6DF9F" w:rsidR="00DA0828" w:rsidRPr="00A237EB" w:rsidRDefault="000B163F">
      <w:pPr>
        <w:rPr>
          <w:rFonts w:ascii="Garamond" w:hAnsi="Garamond"/>
        </w:rPr>
      </w:pPr>
    </w:p>
    <w:p w14:paraId="28DDC3AC" w14:textId="5EA864BD" w:rsidR="0060554D" w:rsidRPr="00A237EB" w:rsidRDefault="0060554D">
      <w:pPr>
        <w:rPr>
          <w:rFonts w:ascii="Garamond" w:hAnsi="Garamond"/>
        </w:rPr>
      </w:pPr>
    </w:p>
    <w:p w14:paraId="0DD68C43" w14:textId="653BCF71" w:rsidR="0060554D" w:rsidRPr="00A237EB" w:rsidRDefault="0060554D" w:rsidP="0060554D">
      <w:pPr>
        <w:rPr>
          <w:rFonts w:ascii="Garamond" w:eastAsia="Times New Roman" w:hAnsi="Garamond" w:cs="Times New Roman"/>
        </w:rPr>
      </w:pPr>
      <w:r w:rsidRPr="00A237EB">
        <w:rPr>
          <w:rFonts w:ascii="Garamond" w:eastAsia="Times New Roman" w:hAnsi="Garamond" w:cs="Times New Roman"/>
          <w:b/>
          <w:bCs/>
          <w:color w:val="333333"/>
          <w:shd w:val="clear" w:color="auto" w:fill="FFFFFF"/>
        </w:rPr>
        <w:t>Please give a short biography of the presenter. 100 words or less. If it is longer than that, we will edit it. This will be included on the conference website and in the program if your presentation is chosen.</w:t>
      </w:r>
      <w:r w:rsidR="00A237EB">
        <w:rPr>
          <w:rFonts w:ascii="Garamond" w:eastAsia="Times New Roman" w:hAnsi="Garamond" w:cs="Times New Roman"/>
          <w:b/>
          <w:bCs/>
          <w:color w:val="333333"/>
          <w:shd w:val="clear" w:color="auto" w:fill="FFFFFF"/>
        </w:rPr>
        <w:t xml:space="preserve"> You will be asked for a biography for each person who will be presenting.</w:t>
      </w:r>
    </w:p>
    <w:p w14:paraId="7E2CFD89" w14:textId="1A977E2F" w:rsidR="0060554D" w:rsidRPr="00A237EB" w:rsidRDefault="0060554D">
      <w:pPr>
        <w:rPr>
          <w:rFonts w:ascii="Garamond" w:hAnsi="Garamond"/>
        </w:rPr>
      </w:pPr>
    </w:p>
    <w:p w14:paraId="6BE9E579" w14:textId="4292094D" w:rsidR="0060554D" w:rsidRDefault="0060554D" w:rsidP="0060554D">
      <w:pPr>
        <w:rPr>
          <w:rFonts w:ascii="Garamond" w:eastAsia="Times New Roman" w:hAnsi="Garamond" w:cs="Times New Roman"/>
          <w:color w:val="FF0000"/>
        </w:rPr>
      </w:pPr>
      <w:r w:rsidRPr="00A237EB">
        <w:rPr>
          <w:rFonts w:ascii="Garamond" w:eastAsia="Times New Roman" w:hAnsi="Garamond" w:cs="Times New Roman"/>
        </w:rPr>
        <w:t xml:space="preserve">Please give a full description of the session you would like to present. We will also ask for a </w:t>
      </w:r>
      <w:proofErr w:type="gramStart"/>
      <w:r w:rsidRPr="00A237EB">
        <w:rPr>
          <w:rFonts w:ascii="Garamond" w:eastAsia="Times New Roman" w:hAnsi="Garamond" w:cs="Times New Roman"/>
        </w:rPr>
        <w:t>100 word</w:t>
      </w:r>
      <w:proofErr w:type="gramEnd"/>
      <w:r w:rsidRPr="00A237EB">
        <w:rPr>
          <w:rFonts w:ascii="Garamond" w:eastAsia="Times New Roman" w:hAnsi="Garamond" w:cs="Times New Roman"/>
        </w:rPr>
        <w:t xml:space="preserve"> summary that we can include in the Summit program and on the website, however we recognize that for many presenters that is not enough. Use this section to fully describe your </w:t>
      </w:r>
      <w:proofErr w:type="gramStart"/>
      <w:r w:rsidRPr="00A237EB">
        <w:rPr>
          <w:rFonts w:ascii="Garamond" w:eastAsia="Times New Roman" w:hAnsi="Garamond" w:cs="Times New Roman"/>
        </w:rPr>
        <w:t>session.</w:t>
      </w:r>
      <w:r w:rsidRPr="00A237EB">
        <w:rPr>
          <w:rFonts w:ascii="Garamond" w:eastAsia="Times New Roman" w:hAnsi="Garamond" w:cs="Times New Roman"/>
          <w:color w:val="FF0000"/>
        </w:rPr>
        <w:t>*</w:t>
      </w:r>
      <w:proofErr w:type="gramEnd"/>
    </w:p>
    <w:p w14:paraId="777BB459" w14:textId="77777777" w:rsidR="00A237EB" w:rsidRPr="00A237EB" w:rsidRDefault="00A237EB" w:rsidP="0060554D">
      <w:pPr>
        <w:rPr>
          <w:rFonts w:ascii="Garamond" w:eastAsia="Times New Roman" w:hAnsi="Garamond" w:cs="Times New Roman"/>
        </w:rPr>
      </w:pPr>
    </w:p>
    <w:p w14:paraId="7F336A7D" w14:textId="77777777" w:rsidR="00A237EB" w:rsidRPr="00A237EB" w:rsidRDefault="0060554D" w:rsidP="0060554D">
      <w:pPr>
        <w:rPr>
          <w:rFonts w:ascii="Garamond" w:eastAsia="Times New Roman" w:hAnsi="Garamond" w:cs="Times New Roman"/>
          <w:i/>
          <w:iCs/>
          <w:color w:val="333333"/>
        </w:rPr>
      </w:pPr>
      <w:r w:rsidRPr="00A237EB">
        <w:rPr>
          <w:rFonts w:ascii="Garamond" w:eastAsia="Times New Roman" w:hAnsi="Garamond" w:cs="Times New Roman"/>
          <w:i/>
          <w:iCs/>
          <w:color w:val="333333"/>
        </w:rPr>
        <w:t>Suggested information to include:</w:t>
      </w:r>
    </w:p>
    <w:p w14:paraId="130B2472" w14:textId="77777777" w:rsidR="00A237EB" w:rsidRPr="00A237EB" w:rsidRDefault="0060554D" w:rsidP="0060554D">
      <w:pPr>
        <w:rPr>
          <w:rFonts w:ascii="Garamond" w:eastAsia="Times New Roman" w:hAnsi="Garamond" w:cs="Times New Roman"/>
          <w:i/>
          <w:iCs/>
          <w:color w:val="333333"/>
        </w:rPr>
      </w:pPr>
      <w:r w:rsidRPr="00A237EB">
        <w:rPr>
          <w:rFonts w:ascii="Garamond" w:eastAsia="Times New Roman" w:hAnsi="Garamond" w:cs="Times New Roman"/>
          <w:i/>
          <w:iCs/>
          <w:color w:val="333333"/>
        </w:rPr>
        <w:t xml:space="preserve"> -Explain the problem you are talking about clearly and in not too many words.</w:t>
      </w:r>
    </w:p>
    <w:p w14:paraId="69CA6B16" w14:textId="77777777" w:rsidR="00A237EB" w:rsidRPr="00A237EB" w:rsidRDefault="0060554D" w:rsidP="0060554D">
      <w:pPr>
        <w:rPr>
          <w:rFonts w:ascii="Garamond" w:eastAsia="Times New Roman" w:hAnsi="Garamond" w:cs="Times New Roman"/>
          <w:i/>
          <w:iCs/>
          <w:color w:val="333333"/>
        </w:rPr>
      </w:pPr>
      <w:r w:rsidRPr="00A237EB">
        <w:rPr>
          <w:rFonts w:ascii="Garamond" w:eastAsia="Times New Roman" w:hAnsi="Garamond" w:cs="Times New Roman"/>
          <w:i/>
          <w:iCs/>
          <w:color w:val="333333"/>
        </w:rPr>
        <w:t xml:space="preserve"> -Give interesting points of view on your topic, or a point of view that causes arguments.</w:t>
      </w:r>
    </w:p>
    <w:p w14:paraId="07154CCB" w14:textId="2D81DB65" w:rsidR="0060554D" w:rsidRPr="00A237EB" w:rsidRDefault="0060554D" w:rsidP="0060554D">
      <w:pPr>
        <w:rPr>
          <w:rFonts w:ascii="Garamond" w:eastAsia="Times New Roman" w:hAnsi="Garamond" w:cs="Times New Roman"/>
          <w:i/>
          <w:iCs/>
          <w:color w:val="333333"/>
        </w:rPr>
      </w:pPr>
      <w:r w:rsidRPr="00A237EB">
        <w:rPr>
          <w:rFonts w:ascii="Garamond" w:eastAsia="Times New Roman" w:hAnsi="Garamond" w:cs="Times New Roman"/>
          <w:i/>
          <w:iCs/>
          <w:color w:val="333333"/>
        </w:rPr>
        <w:t xml:space="preserve"> -Explain what parts of the topic your presentation will address.</w:t>
      </w:r>
    </w:p>
    <w:p w14:paraId="2D480110" w14:textId="03A7941A" w:rsidR="0060554D" w:rsidRPr="00A237EB" w:rsidRDefault="0060554D">
      <w:pPr>
        <w:rPr>
          <w:rFonts w:ascii="Garamond" w:hAnsi="Garamond"/>
        </w:rPr>
      </w:pPr>
    </w:p>
    <w:p w14:paraId="4EE969CF" w14:textId="5FC2B151" w:rsidR="0060554D" w:rsidRDefault="0060554D">
      <w:pPr>
        <w:rPr>
          <w:rFonts w:ascii="Garamond" w:hAnsi="Garamond"/>
        </w:rPr>
      </w:pPr>
    </w:p>
    <w:p w14:paraId="4B195B59" w14:textId="26D246E4" w:rsidR="00A237EB" w:rsidRDefault="00A237EB">
      <w:pPr>
        <w:rPr>
          <w:rFonts w:ascii="Garamond" w:hAnsi="Garamond"/>
        </w:rPr>
      </w:pPr>
    </w:p>
    <w:p w14:paraId="7171AC1A" w14:textId="169EC785" w:rsidR="00A237EB" w:rsidRDefault="00A237EB">
      <w:pPr>
        <w:rPr>
          <w:rFonts w:ascii="Garamond" w:hAnsi="Garamond"/>
        </w:rPr>
      </w:pPr>
    </w:p>
    <w:p w14:paraId="6458F063" w14:textId="77777777" w:rsidR="00A237EB" w:rsidRPr="00A237EB" w:rsidRDefault="00A237EB">
      <w:pPr>
        <w:rPr>
          <w:rFonts w:ascii="Garamond" w:hAnsi="Garamond"/>
        </w:rPr>
      </w:pPr>
    </w:p>
    <w:p w14:paraId="7A3A60BF" w14:textId="3871D7A6" w:rsidR="0060554D" w:rsidRPr="00A237EB" w:rsidRDefault="0060554D" w:rsidP="0060554D">
      <w:pPr>
        <w:rPr>
          <w:rFonts w:ascii="Garamond" w:eastAsia="Times New Roman" w:hAnsi="Garamond" w:cs="Times New Roman"/>
        </w:rPr>
      </w:pPr>
      <w:r w:rsidRPr="00A237EB">
        <w:rPr>
          <w:rFonts w:ascii="Garamond" w:eastAsia="Times New Roman" w:hAnsi="Garamond" w:cs="Times New Roman"/>
          <w:b/>
          <w:bCs/>
          <w:color w:val="333333"/>
          <w:shd w:val="clear" w:color="auto" w:fill="FFFFFF"/>
        </w:rPr>
        <w:t xml:space="preserve">Summary of presentation. This will be included in the Summit program if your session is selected. </w:t>
      </w:r>
      <w:r w:rsidRPr="00A237EB">
        <w:rPr>
          <w:rFonts w:ascii="Garamond" w:eastAsia="Times New Roman" w:hAnsi="Garamond" w:cs="Arial"/>
          <w:b/>
          <w:bCs/>
          <w:color w:val="333333"/>
          <w:shd w:val="clear" w:color="auto" w:fill="FFFFFF"/>
        </w:rPr>
        <w:t xml:space="preserve">This is what the people who attend will look at and use to decide whether to go to your session. </w:t>
      </w:r>
      <w:r w:rsidRPr="00A237EB">
        <w:rPr>
          <w:rFonts w:ascii="Garamond" w:eastAsia="Times New Roman" w:hAnsi="Garamond" w:cs="Times New Roman"/>
          <w:b/>
          <w:bCs/>
          <w:color w:val="333333"/>
          <w:shd w:val="clear" w:color="auto" w:fill="FFFFFF"/>
        </w:rPr>
        <w:t xml:space="preserve">Summaries may be </w:t>
      </w:r>
      <w:proofErr w:type="gramStart"/>
      <w:r w:rsidRPr="00A237EB">
        <w:rPr>
          <w:rFonts w:ascii="Garamond" w:eastAsia="Times New Roman" w:hAnsi="Garamond" w:cs="Times New Roman"/>
          <w:b/>
          <w:bCs/>
          <w:color w:val="333333"/>
          <w:shd w:val="clear" w:color="auto" w:fill="FFFFFF"/>
        </w:rPr>
        <w:t>edited.</w:t>
      </w:r>
      <w:r w:rsidRPr="00A237EB">
        <w:rPr>
          <w:rFonts w:ascii="Garamond" w:eastAsia="Times New Roman" w:hAnsi="Garamond" w:cs="Times New Roman"/>
          <w:b/>
          <w:bCs/>
          <w:color w:val="FF0000"/>
        </w:rPr>
        <w:t>*</w:t>
      </w:r>
      <w:proofErr w:type="gramEnd"/>
    </w:p>
    <w:p w14:paraId="7A58D888" w14:textId="342D3B41" w:rsidR="0060554D" w:rsidRPr="00A237EB" w:rsidRDefault="0060554D">
      <w:pPr>
        <w:rPr>
          <w:rFonts w:ascii="Garamond" w:hAnsi="Garamond"/>
        </w:rPr>
      </w:pPr>
    </w:p>
    <w:p w14:paraId="11BB44AD" w14:textId="77777777" w:rsidR="0060554D" w:rsidRPr="00A237EB" w:rsidRDefault="0060554D" w:rsidP="0060554D">
      <w:pPr>
        <w:rPr>
          <w:rFonts w:ascii="Garamond" w:eastAsia="Times New Roman" w:hAnsi="Garamond" w:cs="Times New Roman"/>
        </w:rPr>
      </w:pPr>
      <w:r w:rsidRPr="00A237EB">
        <w:rPr>
          <w:rFonts w:ascii="Garamond" w:eastAsia="Times New Roman" w:hAnsi="Garamond" w:cs="Arial"/>
          <w:b/>
          <w:bCs/>
          <w:color w:val="333333"/>
          <w:shd w:val="clear" w:color="auto" w:fill="FFFFFF"/>
        </w:rPr>
        <w:t xml:space="preserve">The people who attend the Summit like sessions that teach them strategies, skills, or clear knowledge. Please share what you hope people will take away from your session. You can share in a paragraph form or in bullet points. For example: participants will learn the most effective way to write budget line items in a waiver, or participants will have new strategies for using a planner to support executive </w:t>
      </w:r>
      <w:proofErr w:type="gramStart"/>
      <w:r w:rsidRPr="00A237EB">
        <w:rPr>
          <w:rFonts w:ascii="Garamond" w:eastAsia="Times New Roman" w:hAnsi="Garamond" w:cs="Arial"/>
          <w:b/>
          <w:bCs/>
          <w:color w:val="333333"/>
          <w:shd w:val="clear" w:color="auto" w:fill="FFFFFF"/>
        </w:rPr>
        <w:t>function.</w:t>
      </w:r>
      <w:r w:rsidRPr="00A237EB">
        <w:rPr>
          <w:rFonts w:ascii="Garamond" w:eastAsia="Times New Roman" w:hAnsi="Garamond" w:cs="Arial"/>
          <w:b/>
          <w:bCs/>
        </w:rPr>
        <w:t>*</w:t>
      </w:r>
      <w:proofErr w:type="gramEnd"/>
    </w:p>
    <w:p w14:paraId="4646EF39" w14:textId="4A209990" w:rsidR="0060554D" w:rsidRPr="00A237EB" w:rsidRDefault="0060554D">
      <w:pPr>
        <w:rPr>
          <w:rFonts w:ascii="Garamond" w:hAnsi="Garamond"/>
        </w:rPr>
      </w:pPr>
    </w:p>
    <w:p w14:paraId="1A268C61" w14:textId="430AF336" w:rsidR="0060554D" w:rsidRDefault="0060554D" w:rsidP="0060554D">
      <w:pPr>
        <w:rPr>
          <w:rFonts w:ascii="Garamond" w:eastAsia="Times New Roman" w:hAnsi="Garamond" w:cs="Times New Roman"/>
          <w:color w:val="FF0000"/>
        </w:rPr>
      </w:pPr>
      <w:r w:rsidRPr="00A237EB">
        <w:rPr>
          <w:rFonts w:ascii="Garamond" w:eastAsia="Times New Roman" w:hAnsi="Garamond" w:cs="Times New Roman"/>
        </w:rPr>
        <w:t xml:space="preserve">Experience Level: Share how much background knowledge your presentation will assume that people have. This information will be shared in the conference program to help people select </w:t>
      </w:r>
      <w:proofErr w:type="gramStart"/>
      <w:r w:rsidRPr="00A237EB">
        <w:rPr>
          <w:rFonts w:ascii="Garamond" w:eastAsia="Times New Roman" w:hAnsi="Garamond" w:cs="Times New Roman"/>
        </w:rPr>
        <w:t>sessions.</w:t>
      </w:r>
      <w:r w:rsidRPr="00A237EB">
        <w:rPr>
          <w:rFonts w:ascii="Garamond" w:eastAsia="Times New Roman" w:hAnsi="Garamond" w:cs="Times New Roman"/>
          <w:color w:val="FF0000"/>
        </w:rPr>
        <w:t>*</w:t>
      </w:r>
      <w:proofErr w:type="gramEnd"/>
    </w:p>
    <w:p w14:paraId="16213204" w14:textId="77777777" w:rsidR="00A237EB" w:rsidRPr="00A237EB" w:rsidRDefault="00A237EB" w:rsidP="0060554D">
      <w:pPr>
        <w:rPr>
          <w:rFonts w:ascii="Garamond" w:eastAsia="Times New Roman" w:hAnsi="Garamond" w:cs="Times New Roman"/>
        </w:rPr>
      </w:pPr>
    </w:p>
    <w:p w14:paraId="53E429DF" w14:textId="7F8C4AD1" w:rsidR="0060554D" w:rsidRPr="00A237EB" w:rsidRDefault="0060554D" w:rsidP="00A237EB">
      <w:pPr>
        <w:pStyle w:val="ListParagraph"/>
        <w:numPr>
          <w:ilvl w:val="0"/>
          <w:numId w:val="6"/>
        </w:numPr>
        <w:rPr>
          <w:rFonts w:ascii="Garamond" w:eastAsia="Times New Roman" w:hAnsi="Garamond" w:cs="Times New Roman"/>
        </w:rPr>
      </w:pPr>
      <w:r w:rsidRPr="00A237EB">
        <w:rPr>
          <w:rFonts w:ascii="Garamond" w:eastAsia="Times New Roman" w:hAnsi="Garamond" w:cs="Times New Roman"/>
        </w:rPr>
        <w:t>New to autism: no background autism knowledge is needed to attend this presentation.</w:t>
      </w:r>
    </w:p>
    <w:p w14:paraId="73273889" w14:textId="1D0F5C98" w:rsidR="0060554D" w:rsidRPr="00A237EB" w:rsidRDefault="0060554D" w:rsidP="00A237EB">
      <w:pPr>
        <w:pStyle w:val="ListParagraph"/>
        <w:numPr>
          <w:ilvl w:val="0"/>
          <w:numId w:val="6"/>
        </w:numPr>
        <w:rPr>
          <w:rFonts w:ascii="Garamond" w:eastAsia="Times New Roman" w:hAnsi="Garamond" w:cs="Times New Roman"/>
        </w:rPr>
      </w:pPr>
      <w:r w:rsidRPr="00A237EB">
        <w:rPr>
          <w:rFonts w:ascii="Garamond" w:eastAsia="Times New Roman" w:hAnsi="Garamond" w:cs="Times New Roman"/>
        </w:rPr>
        <w:t>Some experience: basic autism information will not be explained during this session.</w:t>
      </w:r>
    </w:p>
    <w:p w14:paraId="42B0C885" w14:textId="77777777" w:rsidR="0060554D" w:rsidRPr="00A237EB" w:rsidRDefault="0060554D" w:rsidP="00A237EB">
      <w:pPr>
        <w:pStyle w:val="ListParagraph"/>
        <w:numPr>
          <w:ilvl w:val="0"/>
          <w:numId w:val="6"/>
        </w:numPr>
        <w:rPr>
          <w:rFonts w:ascii="Garamond" w:eastAsia="Times New Roman" w:hAnsi="Garamond" w:cs="Times New Roman"/>
        </w:rPr>
      </w:pPr>
      <w:proofErr w:type="spellStart"/>
      <w:r w:rsidRPr="00A237EB">
        <w:rPr>
          <w:rFonts w:ascii="Garamond" w:eastAsia="Times New Roman" w:hAnsi="Garamond" w:cs="Times New Roman"/>
        </w:rPr>
        <w:t>Long time</w:t>
      </w:r>
      <w:proofErr w:type="spellEnd"/>
      <w:r w:rsidRPr="00A237EB">
        <w:rPr>
          <w:rFonts w:ascii="Garamond" w:eastAsia="Times New Roman" w:hAnsi="Garamond" w:cs="Times New Roman"/>
        </w:rPr>
        <w:t xml:space="preserve"> advocate: this session will discuss detailed or high-level topics that require a solid understanding of autism basics.</w:t>
      </w:r>
    </w:p>
    <w:p w14:paraId="7F44BD8B" w14:textId="77777777" w:rsidR="0060554D" w:rsidRPr="00A237EB" w:rsidRDefault="0060554D" w:rsidP="0060554D">
      <w:pPr>
        <w:rPr>
          <w:rFonts w:ascii="Garamond" w:eastAsia="Times New Roman" w:hAnsi="Garamond" w:cs="Times New Roman"/>
        </w:rPr>
      </w:pPr>
    </w:p>
    <w:p w14:paraId="13096DC3" w14:textId="52A42C4F" w:rsidR="0060554D" w:rsidRPr="00A237EB" w:rsidRDefault="0060554D" w:rsidP="0060554D">
      <w:pPr>
        <w:rPr>
          <w:rFonts w:ascii="Garamond" w:eastAsia="Times New Roman" w:hAnsi="Garamond" w:cs="Times New Roman"/>
        </w:rPr>
      </w:pPr>
      <w:r w:rsidRPr="00A237EB">
        <w:rPr>
          <w:rFonts w:ascii="Garamond" w:eastAsia="Times New Roman" w:hAnsi="Garamond" w:cs="Times New Roman"/>
        </w:rPr>
        <w:t xml:space="preserve">What format will your presentation </w:t>
      </w:r>
      <w:proofErr w:type="gramStart"/>
      <w:r w:rsidRPr="00A237EB">
        <w:rPr>
          <w:rFonts w:ascii="Garamond" w:eastAsia="Times New Roman" w:hAnsi="Garamond" w:cs="Times New Roman"/>
        </w:rPr>
        <w:t>take?</w:t>
      </w:r>
      <w:r w:rsidRPr="00A237EB">
        <w:rPr>
          <w:rFonts w:ascii="Garamond" w:eastAsia="Times New Roman" w:hAnsi="Garamond" w:cs="Times New Roman"/>
          <w:color w:val="FF0000"/>
        </w:rPr>
        <w:t>*</w:t>
      </w:r>
      <w:proofErr w:type="gramEnd"/>
    </w:p>
    <w:p w14:paraId="6BC48457" w14:textId="0A3B5251" w:rsidR="0060554D" w:rsidRPr="00A237EB" w:rsidRDefault="0060554D" w:rsidP="00A237EB">
      <w:pPr>
        <w:pStyle w:val="ListParagraph"/>
        <w:numPr>
          <w:ilvl w:val="0"/>
          <w:numId w:val="7"/>
        </w:numPr>
        <w:rPr>
          <w:rFonts w:ascii="Garamond" w:eastAsia="Times New Roman" w:hAnsi="Garamond" w:cs="Times New Roman"/>
        </w:rPr>
      </w:pPr>
      <w:r w:rsidRPr="00A237EB">
        <w:rPr>
          <w:rFonts w:ascii="Garamond" w:eastAsia="Times New Roman" w:hAnsi="Garamond" w:cs="Times New Roman"/>
        </w:rPr>
        <w:t>Panel (several people answering questions)</w:t>
      </w:r>
    </w:p>
    <w:p w14:paraId="6D15E7C7" w14:textId="591E7FEB" w:rsidR="0060554D" w:rsidRPr="00A237EB" w:rsidRDefault="0060554D" w:rsidP="00A237EB">
      <w:pPr>
        <w:pStyle w:val="ListParagraph"/>
        <w:numPr>
          <w:ilvl w:val="0"/>
          <w:numId w:val="7"/>
        </w:numPr>
        <w:rPr>
          <w:rFonts w:ascii="Garamond" w:eastAsia="Times New Roman" w:hAnsi="Garamond" w:cs="Times New Roman"/>
        </w:rPr>
      </w:pPr>
      <w:r w:rsidRPr="00A237EB">
        <w:rPr>
          <w:rFonts w:ascii="Garamond" w:eastAsia="Times New Roman" w:hAnsi="Garamond" w:cs="Times New Roman"/>
        </w:rPr>
        <w:t>Presentation (one or more people teaching information)</w:t>
      </w:r>
    </w:p>
    <w:p w14:paraId="7C69A5F7" w14:textId="77777777" w:rsidR="0060554D" w:rsidRPr="00A237EB" w:rsidRDefault="0060554D" w:rsidP="00A237EB">
      <w:pPr>
        <w:pStyle w:val="ListParagraph"/>
        <w:numPr>
          <w:ilvl w:val="0"/>
          <w:numId w:val="7"/>
        </w:numPr>
        <w:rPr>
          <w:rFonts w:ascii="Garamond" w:eastAsia="Times New Roman" w:hAnsi="Garamond" w:cs="Times New Roman"/>
        </w:rPr>
      </w:pPr>
      <w:r w:rsidRPr="00A237EB">
        <w:rPr>
          <w:rFonts w:ascii="Garamond" w:eastAsia="Times New Roman" w:hAnsi="Garamond" w:cs="Times New Roman"/>
        </w:rPr>
        <w:t>Interactive Session (any presentation that asks the audience to participate, like a demonstration or discussion)</w:t>
      </w:r>
    </w:p>
    <w:p w14:paraId="7C10EB7D" w14:textId="0097EAB2" w:rsidR="0060554D" w:rsidRPr="00A237EB" w:rsidRDefault="0060554D" w:rsidP="00A237EB">
      <w:pPr>
        <w:pStyle w:val="ListParagraph"/>
        <w:numPr>
          <w:ilvl w:val="0"/>
          <w:numId w:val="7"/>
        </w:numPr>
        <w:rPr>
          <w:rFonts w:ascii="Garamond" w:eastAsia="Times New Roman" w:hAnsi="Garamond" w:cs="Times New Roman"/>
        </w:rPr>
      </w:pPr>
      <w:r w:rsidRPr="00A237EB">
        <w:rPr>
          <w:rFonts w:ascii="Garamond" w:eastAsia="Times New Roman" w:hAnsi="Garamond" w:cs="Times New Roman"/>
        </w:rPr>
        <w:t>Other</w:t>
      </w:r>
    </w:p>
    <w:p w14:paraId="302716DE" w14:textId="77777777" w:rsidR="0060554D" w:rsidRPr="00A237EB" w:rsidRDefault="0060554D" w:rsidP="0060554D">
      <w:pPr>
        <w:rPr>
          <w:rFonts w:ascii="Garamond" w:eastAsia="Times New Roman" w:hAnsi="Garamond" w:cs="Times New Roman"/>
        </w:rPr>
      </w:pPr>
    </w:p>
    <w:p w14:paraId="72C5CA59" w14:textId="77777777" w:rsidR="0060554D" w:rsidRPr="00A237EB" w:rsidRDefault="0060554D" w:rsidP="0060554D">
      <w:pPr>
        <w:rPr>
          <w:rFonts w:ascii="Garamond" w:eastAsia="Times New Roman" w:hAnsi="Garamond" w:cs="Times New Roman"/>
        </w:rPr>
      </w:pPr>
      <w:r w:rsidRPr="00A237EB">
        <w:rPr>
          <w:rFonts w:ascii="Garamond" w:eastAsia="Times New Roman" w:hAnsi="Garamond" w:cs="Times New Roman"/>
        </w:rPr>
        <w:t xml:space="preserve">Content area: what topics will your session </w:t>
      </w:r>
      <w:proofErr w:type="gramStart"/>
      <w:r w:rsidRPr="00A237EB">
        <w:rPr>
          <w:rFonts w:ascii="Garamond" w:eastAsia="Times New Roman" w:hAnsi="Garamond" w:cs="Times New Roman"/>
        </w:rPr>
        <w:t>cover?</w:t>
      </w:r>
      <w:r w:rsidRPr="00A237EB">
        <w:rPr>
          <w:rFonts w:ascii="Garamond" w:eastAsia="Times New Roman" w:hAnsi="Garamond" w:cs="Times New Roman"/>
          <w:color w:val="FF0000"/>
        </w:rPr>
        <w:t>*</w:t>
      </w:r>
      <w:proofErr w:type="gramEnd"/>
    </w:p>
    <w:p w14:paraId="28F0BEC1" w14:textId="5454367D"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Advocacy</w:t>
      </w:r>
    </w:p>
    <w:p w14:paraId="36D2C6DC" w14:textId="37825B2A"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Communication</w:t>
      </w:r>
    </w:p>
    <w:p w14:paraId="4F23AA1B" w14:textId="12C70837"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Community Building and Equity</w:t>
      </w:r>
    </w:p>
    <w:p w14:paraId="2641B2E4" w14:textId="68CBE260"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Current Research</w:t>
      </w:r>
    </w:p>
    <w:p w14:paraId="41788994" w14:textId="7C570F13"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Diagnosis</w:t>
      </w:r>
    </w:p>
    <w:p w14:paraId="4842C7CF" w14:textId="703D6D25"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Disability and Intersectionality</w:t>
      </w:r>
    </w:p>
    <w:p w14:paraId="44F83042" w14:textId="73565D38"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Education</w:t>
      </w:r>
    </w:p>
    <w:p w14:paraId="00602893" w14:textId="6FB2960A"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Emotion Regulation</w:t>
      </w:r>
    </w:p>
    <w:p w14:paraId="040145A8" w14:textId="2CD74E87"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Employment</w:t>
      </w:r>
    </w:p>
    <w:p w14:paraId="3FD9DEA0" w14:textId="635AEFDF"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Executive Function</w:t>
      </w:r>
    </w:p>
    <w:p w14:paraId="243E88DD" w14:textId="74977BFB"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Housing and Residential Concerns</w:t>
      </w:r>
    </w:p>
    <w:p w14:paraId="0E1546BA" w14:textId="2C46EEA8"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Medical Needs and Services</w:t>
      </w:r>
    </w:p>
    <w:p w14:paraId="61470923" w14:textId="7E64F6FC"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Parenting/Caregiving</w:t>
      </w:r>
    </w:p>
    <w:p w14:paraId="7D366D10" w14:textId="5BC8D5EA"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Personal Stories</w:t>
      </w:r>
    </w:p>
    <w:p w14:paraId="2C02E77D" w14:textId="5248B6BC"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Self-Determination</w:t>
      </w:r>
    </w:p>
    <w:p w14:paraId="067776D0" w14:textId="63BC2E7E"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lastRenderedPageBreak/>
        <w:t>Sensory Processing</w:t>
      </w:r>
    </w:p>
    <w:p w14:paraId="3015B938" w14:textId="2E85CB32"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Social Skills</w:t>
      </w:r>
    </w:p>
    <w:p w14:paraId="4C6F60E6" w14:textId="3B1E03DE" w:rsidR="0060554D" w:rsidRPr="00A237EB" w:rsidRDefault="0060554D" w:rsidP="00A237EB">
      <w:pPr>
        <w:pStyle w:val="ListParagraph"/>
        <w:numPr>
          <w:ilvl w:val="0"/>
          <w:numId w:val="8"/>
        </w:numPr>
        <w:rPr>
          <w:rFonts w:ascii="Garamond" w:eastAsia="Times New Roman" w:hAnsi="Garamond" w:cs="Times New Roman"/>
        </w:rPr>
      </w:pPr>
      <w:r w:rsidRPr="00A237EB">
        <w:rPr>
          <w:rFonts w:ascii="Garamond" w:eastAsia="Times New Roman" w:hAnsi="Garamond" w:cs="Times New Roman"/>
        </w:rPr>
        <w:t>Other</w:t>
      </w:r>
    </w:p>
    <w:p w14:paraId="67E5434D" w14:textId="77777777" w:rsidR="0060554D" w:rsidRPr="00A237EB" w:rsidRDefault="0060554D" w:rsidP="0060554D">
      <w:pPr>
        <w:rPr>
          <w:rFonts w:ascii="Garamond" w:eastAsia="Times New Roman" w:hAnsi="Garamond" w:cs="Times New Roman"/>
        </w:rPr>
      </w:pPr>
    </w:p>
    <w:p w14:paraId="27BFE99F" w14:textId="77777777" w:rsidR="0060554D" w:rsidRPr="00A237EB" w:rsidRDefault="0060554D" w:rsidP="0060554D">
      <w:pPr>
        <w:rPr>
          <w:rFonts w:ascii="Garamond" w:eastAsia="Times New Roman" w:hAnsi="Garamond" w:cs="Times New Roman"/>
        </w:rPr>
      </w:pPr>
      <w:r w:rsidRPr="00A237EB">
        <w:rPr>
          <w:rFonts w:ascii="Garamond" w:eastAsia="Times New Roman" w:hAnsi="Garamond" w:cs="Times New Roman"/>
        </w:rPr>
        <w:t xml:space="preserve">We recognize and celebrate the diversity of our community members, and we are looking for presentations that show this diversity. We think it is important to represent those who have not been allowed to speak in the past. We want to give these people chances to be heard, to help their messages reach more people, and learn from what they teach us. We expect all the presentations to talk about developmental disabilities like autism. Please tell us if your presentation will also cover any of the following </w:t>
      </w:r>
      <w:proofErr w:type="gramStart"/>
      <w:r w:rsidRPr="00A237EB">
        <w:rPr>
          <w:rFonts w:ascii="Garamond" w:eastAsia="Times New Roman" w:hAnsi="Garamond" w:cs="Times New Roman"/>
        </w:rPr>
        <w:t>topics:</w:t>
      </w:r>
      <w:r w:rsidRPr="00A237EB">
        <w:rPr>
          <w:rFonts w:ascii="Garamond" w:eastAsia="Times New Roman" w:hAnsi="Garamond" w:cs="Times New Roman"/>
          <w:color w:val="FF0000"/>
        </w:rPr>
        <w:t>*</w:t>
      </w:r>
      <w:proofErr w:type="gramEnd"/>
    </w:p>
    <w:p w14:paraId="08724830" w14:textId="6D75DE41" w:rsidR="0060554D" w:rsidRPr="00A237EB" w:rsidRDefault="0060554D" w:rsidP="00A237EB">
      <w:pPr>
        <w:pStyle w:val="ListParagraph"/>
        <w:numPr>
          <w:ilvl w:val="0"/>
          <w:numId w:val="9"/>
        </w:numPr>
        <w:rPr>
          <w:rFonts w:ascii="Garamond" w:eastAsia="Times New Roman" w:hAnsi="Garamond" w:cs="Times New Roman"/>
          <w:color w:val="333333"/>
        </w:rPr>
      </w:pPr>
      <w:r w:rsidRPr="00A237EB">
        <w:rPr>
          <w:rFonts w:ascii="Garamond" w:eastAsia="Times New Roman" w:hAnsi="Garamond" w:cs="Times New Roman"/>
          <w:color w:val="333333"/>
        </w:rPr>
        <w:t>Complex or multiple disabilities</w:t>
      </w:r>
    </w:p>
    <w:p w14:paraId="23482198" w14:textId="11B9C5E9" w:rsidR="0060554D" w:rsidRPr="00A237EB" w:rsidRDefault="0060554D" w:rsidP="00A237EB">
      <w:pPr>
        <w:pStyle w:val="ListParagraph"/>
        <w:numPr>
          <w:ilvl w:val="0"/>
          <w:numId w:val="9"/>
        </w:numPr>
        <w:rPr>
          <w:rFonts w:ascii="Garamond" w:eastAsia="Times New Roman" w:hAnsi="Garamond" w:cs="Times New Roman"/>
          <w:color w:val="333333"/>
        </w:rPr>
      </w:pPr>
      <w:r w:rsidRPr="00A237EB">
        <w:rPr>
          <w:rFonts w:ascii="Garamond" w:eastAsia="Times New Roman" w:hAnsi="Garamond" w:cs="Times New Roman"/>
          <w:color w:val="333333"/>
        </w:rPr>
        <w:t>Mental health conditions</w:t>
      </w:r>
    </w:p>
    <w:p w14:paraId="213D9AFD" w14:textId="75F5D252" w:rsidR="0060554D" w:rsidRPr="00A237EB" w:rsidRDefault="0060554D" w:rsidP="00A237EB">
      <w:pPr>
        <w:pStyle w:val="ListParagraph"/>
        <w:numPr>
          <w:ilvl w:val="0"/>
          <w:numId w:val="9"/>
        </w:numPr>
        <w:rPr>
          <w:rFonts w:ascii="Garamond" w:eastAsia="Times New Roman" w:hAnsi="Garamond" w:cs="Times New Roman"/>
          <w:color w:val="333333"/>
        </w:rPr>
      </w:pPr>
      <w:r w:rsidRPr="00A237EB">
        <w:rPr>
          <w:rFonts w:ascii="Garamond" w:eastAsia="Times New Roman" w:hAnsi="Garamond" w:cs="Times New Roman"/>
          <w:color w:val="333333"/>
        </w:rPr>
        <w:t>Non-speaking communication or AAC</w:t>
      </w:r>
    </w:p>
    <w:p w14:paraId="536F9C6C" w14:textId="37C5C4EF" w:rsidR="0060554D" w:rsidRPr="00A237EB" w:rsidRDefault="0060554D" w:rsidP="00A237EB">
      <w:pPr>
        <w:pStyle w:val="ListParagraph"/>
        <w:numPr>
          <w:ilvl w:val="0"/>
          <w:numId w:val="9"/>
        </w:numPr>
        <w:rPr>
          <w:rFonts w:ascii="Garamond" w:eastAsia="Times New Roman" w:hAnsi="Garamond" w:cs="Times New Roman"/>
          <w:color w:val="333333"/>
        </w:rPr>
      </w:pPr>
      <w:r w:rsidRPr="00A237EB">
        <w:rPr>
          <w:rFonts w:ascii="Garamond" w:eastAsia="Times New Roman" w:hAnsi="Garamond" w:cs="Times New Roman"/>
          <w:color w:val="333333"/>
        </w:rPr>
        <w:t>LGBTQIA or gender diversity</w:t>
      </w:r>
    </w:p>
    <w:p w14:paraId="7BD0C421" w14:textId="4C027434" w:rsidR="0060554D" w:rsidRPr="00A237EB" w:rsidRDefault="0060554D" w:rsidP="00A237EB">
      <w:pPr>
        <w:pStyle w:val="ListParagraph"/>
        <w:numPr>
          <w:ilvl w:val="0"/>
          <w:numId w:val="9"/>
        </w:numPr>
        <w:rPr>
          <w:rFonts w:ascii="Garamond" w:eastAsia="Times New Roman" w:hAnsi="Garamond" w:cs="Times New Roman"/>
          <w:color w:val="333333"/>
        </w:rPr>
      </w:pPr>
      <w:r w:rsidRPr="00A237EB">
        <w:rPr>
          <w:rFonts w:ascii="Garamond" w:eastAsia="Times New Roman" w:hAnsi="Garamond" w:cs="Times New Roman"/>
          <w:color w:val="333333"/>
        </w:rPr>
        <w:t>Racial or cultural diversity</w:t>
      </w:r>
    </w:p>
    <w:p w14:paraId="13013195" w14:textId="458C98AE" w:rsidR="0060554D" w:rsidRPr="00A237EB" w:rsidRDefault="0060554D" w:rsidP="00A237EB">
      <w:pPr>
        <w:pStyle w:val="ListParagraph"/>
        <w:numPr>
          <w:ilvl w:val="0"/>
          <w:numId w:val="9"/>
        </w:numPr>
        <w:rPr>
          <w:rFonts w:ascii="Garamond" w:eastAsia="Times New Roman" w:hAnsi="Garamond" w:cs="Times New Roman"/>
          <w:color w:val="333333"/>
        </w:rPr>
      </w:pPr>
      <w:r w:rsidRPr="00A237EB">
        <w:rPr>
          <w:rFonts w:ascii="Garamond" w:eastAsia="Times New Roman" w:hAnsi="Garamond" w:cs="Times New Roman"/>
          <w:color w:val="333333"/>
        </w:rPr>
        <w:t>Aging</w:t>
      </w:r>
    </w:p>
    <w:p w14:paraId="2FD7E3E4" w14:textId="71636B56" w:rsidR="0060554D" w:rsidRPr="00A237EB" w:rsidRDefault="0060554D" w:rsidP="00A237EB">
      <w:pPr>
        <w:pStyle w:val="ListParagraph"/>
        <w:numPr>
          <w:ilvl w:val="0"/>
          <w:numId w:val="9"/>
        </w:numPr>
        <w:rPr>
          <w:rFonts w:ascii="Garamond" w:eastAsia="Times New Roman" w:hAnsi="Garamond" w:cs="Times New Roman"/>
          <w:color w:val="333333"/>
        </w:rPr>
      </w:pPr>
      <w:r w:rsidRPr="00A237EB">
        <w:rPr>
          <w:rFonts w:ascii="Garamond" w:eastAsia="Times New Roman" w:hAnsi="Garamond" w:cs="Times New Roman"/>
          <w:color w:val="333333"/>
        </w:rPr>
        <w:t>Greater Minnesota or Wisconsin/rural communities</w:t>
      </w:r>
    </w:p>
    <w:p w14:paraId="084E759A" w14:textId="7849E5D9" w:rsidR="0060554D" w:rsidRPr="00A237EB" w:rsidRDefault="0060554D" w:rsidP="00A237EB">
      <w:pPr>
        <w:pStyle w:val="ListParagraph"/>
        <w:numPr>
          <w:ilvl w:val="0"/>
          <w:numId w:val="9"/>
        </w:numPr>
        <w:rPr>
          <w:rFonts w:ascii="Garamond" w:eastAsia="Times New Roman" w:hAnsi="Garamond" w:cs="Times New Roman"/>
          <w:color w:val="333333"/>
        </w:rPr>
      </w:pPr>
      <w:r w:rsidRPr="00A237EB">
        <w:rPr>
          <w:rFonts w:ascii="Garamond" w:eastAsia="Times New Roman" w:hAnsi="Garamond" w:cs="Times New Roman"/>
          <w:color w:val="333333"/>
        </w:rPr>
        <w:t>Other</w:t>
      </w:r>
    </w:p>
    <w:p w14:paraId="45024B45" w14:textId="12285FC9" w:rsidR="0060554D" w:rsidRDefault="0060554D" w:rsidP="00A237EB">
      <w:pPr>
        <w:pStyle w:val="ListParagraph"/>
        <w:numPr>
          <w:ilvl w:val="0"/>
          <w:numId w:val="9"/>
        </w:numPr>
        <w:rPr>
          <w:rFonts w:ascii="Garamond" w:eastAsia="Times New Roman" w:hAnsi="Garamond" w:cs="Times New Roman"/>
          <w:color w:val="333333"/>
        </w:rPr>
      </w:pPr>
      <w:r w:rsidRPr="00A237EB">
        <w:rPr>
          <w:rFonts w:ascii="Garamond" w:eastAsia="Times New Roman" w:hAnsi="Garamond" w:cs="Times New Roman"/>
          <w:color w:val="333333"/>
        </w:rPr>
        <w:t>None of the above</w:t>
      </w:r>
    </w:p>
    <w:p w14:paraId="31EF60F6" w14:textId="300B695B" w:rsidR="006118B5" w:rsidRDefault="006118B5" w:rsidP="006118B5">
      <w:pPr>
        <w:rPr>
          <w:rFonts w:ascii="Garamond" w:eastAsia="Times New Roman" w:hAnsi="Garamond" w:cs="Times New Roman"/>
          <w:color w:val="333333"/>
        </w:rPr>
      </w:pPr>
    </w:p>
    <w:p w14:paraId="40D59B01" w14:textId="09FA4271" w:rsidR="006118B5" w:rsidRPr="006118B5" w:rsidRDefault="006118B5" w:rsidP="006118B5">
      <w:pPr>
        <w:rPr>
          <w:rFonts w:ascii="Garamond" w:eastAsia="Times New Roman" w:hAnsi="Garamond" w:cs="Times New Roman"/>
          <w:color w:val="333333"/>
        </w:rPr>
      </w:pPr>
      <w:r w:rsidRPr="006118B5">
        <w:rPr>
          <w:rFonts w:ascii="Garamond" w:eastAsia="Times New Roman" w:hAnsi="Garamond" w:cs="Times New Roman"/>
          <w:color w:val="333333"/>
        </w:rPr>
        <w:t>To help the committee understand your presentation better, share some information about how your presentation will include the diverse groups you checked in the previous question. What issues will you address? How is it relevant to these groups?</w:t>
      </w:r>
    </w:p>
    <w:p w14:paraId="5FB01715" w14:textId="23D19217" w:rsidR="0060554D" w:rsidRPr="00A237EB" w:rsidRDefault="0060554D">
      <w:pPr>
        <w:rPr>
          <w:rFonts w:ascii="Garamond" w:hAnsi="Garamond"/>
        </w:rPr>
      </w:pPr>
    </w:p>
    <w:p w14:paraId="626E1340" w14:textId="30FC98A7" w:rsidR="0060554D" w:rsidRPr="00A237EB" w:rsidRDefault="0060554D" w:rsidP="0060554D">
      <w:pPr>
        <w:rPr>
          <w:rFonts w:ascii="Garamond" w:eastAsia="Times New Roman" w:hAnsi="Garamond" w:cs="Times New Roman"/>
        </w:rPr>
      </w:pPr>
      <w:r w:rsidRPr="00A237EB">
        <w:rPr>
          <w:rFonts w:ascii="Garamond" w:eastAsia="Times New Roman" w:hAnsi="Garamond" w:cs="Times New Roman"/>
        </w:rPr>
        <w:t xml:space="preserve">We want the people who present to be as diverse as our community is. To help us do that, we ask that you share more information about your identity, if you are comfortable doing that. Please select the groups you identify </w:t>
      </w:r>
      <w:proofErr w:type="gramStart"/>
      <w:r w:rsidRPr="00A237EB">
        <w:rPr>
          <w:rFonts w:ascii="Garamond" w:eastAsia="Times New Roman" w:hAnsi="Garamond" w:cs="Times New Roman"/>
        </w:rPr>
        <w:t>with:</w:t>
      </w:r>
      <w:r w:rsidRPr="00A237EB">
        <w:rPr>
          <w:rFonts w:ascii="Garamond" w:eastAsia="Times New Roman" w:hAnsi="Garamond" w:cs="Times New Roman"/>
          <w:color w:val="FF0000"/>
        </w:rPr>
        <w:t>*</w:t>
      </w:r>
      <w:proofErr w:type="gramEnd"/>
    </w:p>
    <w:p w14:paraId="33E565A7" w14:textId="24735223"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have a developmental disability (for example: autism, ADHD).</w:t>
      </w:r>
    </w:p>
    <w:p w14:paraId="027984A0" w14:textId="66BD78ED"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have a physical disability.</w:t>
      </w:r>
    </w:p>
    <w:p w14:paraId="0AE19025" w14:textId="77963569"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have complex or multiple disabilities.</w:t>
      </w:r>
    </w:p>
    <w:p w14:paraId="0A63A0C2" w14:textId="3BC356AE"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have a mental health condition.</w:t>
      </w:r>
    </w:p>
    <w:p w14:paraId="2B1AD742" w14:textId="13171F11"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am non-speaking, unreliably-speaking, or use AAC.</w:t>
      </w:r>
    </w:p>
    <w:p w14:paraId="3FC0D0AD" w14:textId="0158ADE7"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am LGBTQIA+.</w:t>
      </w:r>
    </w:p>
    <w:p w14:paraId="63125DA7" w14:textId="45CA0C4B"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am a person of color or otherwise identify as a racial minority.</w:t>
      </w:r>
    </w:p>
    <w:p w14:paraId="529FC395" w14:textId="41313305"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am a senior/part of the elderly community.</w:t>
      </w:r>
    </w:p>
    <w:p w14:paraId="561F04E4" w14:textId="44DC149D"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live in a rural community.</w:t>
      </w:r>
    </w:p>
    <w:p w14:paraId="7F0B8FE4" w14:textId="7E694730" w:rsidR="0060554D" w:rsidRPr="00A237EB" w:rsidRDefault="0060554D" w:rsidP="00A237EB">
      <w:pPr>
        <w:pStyle w:val="ListParagraph"/>
        <w:numPr>
          <w:ilvl w:val="0"/>
          <w:numId w:val="10"/>
        </w:numPr>
        <w:rPr>
          <w:rFonts w:ascii="Garamond" w:eastAsia="Times New Roman" w:hAnsi="Garamond" w:cs="Times New Roman"/>
        </w:rPr>
      </w:pPr>
      <w:r w:rsidRPr="00A237EB">
        <w:rPr>
          <w:rFonts w:ascii="Garamond" w:eastAsia="Times New Roman" w:hAnsi="Garamond" w:cs="Times New Roman"/>
        </w:rPr>
        <w:t>I prefer not to answer.</w:t>
      </w:r>
    </w:p>
    <w:p w14:paraId="595903D3" w14:textId="77777777" w:rsidR="0060554D" w:rsidRPr="00A237EB" w:rsidRDefault="0060554D" w:rsidP="0060554D">
      <w:pPr>
        <w:rPr>
          <w:rFonts w:ascii="Garamond" w:eastAsia="Times New Roman" w:hAnsi="Garamond" w:cs="Times New Roman"/>
        </w:rPr>
      </w:pPr>
    </w:p>
    <w:p w14:paraId="799C21B3" w14:textId="65791BF4" w:rsidR="0060554D" w:rsidRPr="00A237EB" w:rsidRDefault="0060554D" w:rsidP="0060554D">
      <w:pPr>
        <w:rPr>
          <w:rFonts w:ascii="Garamond" w:eastAsia="Times New Roman" w:hAnsi="Garamond" w:cs="Times New Roman"/>
          <w:color w:val="333333"/>
        </w:rPr>
      </w:pPr>
      <w:r w:rsidRPr="00A237EB">
        <w:rPr>
          <w:rFonts w:ascii="Garamond" w:eastAsia="Times New Roman" w:hAnsi="Garamond" w:cs="Times New Roman"/>
          <w:color w:val="333333"/>
        </w:rPr>
        <w:t>Do you require accommodations during your presentation (for example: technology support, a particular timeslot, etc.)?</w:t>
      </w:r>
    </w:p>
    <w:p w14:paraId="39DE3BE5" w14:textId="2F2BC239" w:rsidR="0060554D" w:rsidRPr="00A237EB" w:rsidRDefault="0060554D">
      <w:pPr>
        <w:rPr>
          <w:rFonts w:ascii="Garamond" w:hAnsi="Garamond"/>
        </w:rPr>
      </w:pPr>
    </w:p>
    <w:p w14:paraId="1E2D3BCF" w14:textId="0CA5CBEB" w:rsidR="0060554D" w:rsidRPr="00A237EB" w:rsidRDefault="0060554D" w:rsidP="0060554D">
      <w:pPr>
        <w:rPr>
          <w:rFonts w:ascii="Garamond" w:eastAsia="Times New Roman" w:hAnsi="Garamond" w:cs="Times New Roman"/>
          <w:i/>
          <w:iCs/>
          <w:color w:val="333333"/>
        </w:rPr>
      </w:pPr>
      <w:r w:rsidRPr="00A237EB">
        <w:rPr>
          <w:rFonts w:ascii="Garamond" w:eastAsia="Times New Roman" w:hAnsi="Garamond" w:cs="Times New Roman"/>
          <w:i/>
          <w:iCs/>
          <w:color w:val="333333"/>
        </w:rPr>
        <w:t>Please don’t ask for a particular timeslot unless you need one as an accommodation.</w:t>
      </w:r>
    </w:p>
    <w:p w14:paraId="01517884" w14:textId="77777777" w:rsidR="0060554D" w:rsidRPr="00A237EB" w:rsidRDefault="0060554D" w:rsidP="0060554D">
      <w:pPr>
        <w:rPr>
          <w:rFonts w:ascii="Garamond" w:eastAsia="Times New Roman" w:hAnsi="Garamond" w:cs="Times New Roman"/>
          <w:i/>
          <w:iCs/>
          <w:color w:val="333333"/>
        </w:rPr>
      </w:pPr>
    </w:p>
    <w:p w14:paraId="485C4891" w14:textId="77777777" w:rsidR="0060554D" w:rsidRPr="00A237EB" w:rsidRDefault="0060554D" w:rsidP="0060554D">
      <w:pPr>
        <w:rPr>
          <w:rFonts w:ascii="Garamond" w:eastAsia="Times New Roman" w:hAnsi="Garamond" w:cs="Times New Roman"/>
          <w:color w:val="333333"/>
        </w:rPr>
      </w:pPr>
      <w:r w:rsidRPr="00A237EB">
        <w:rPr>
          <w:rFonts w:ascii="Garamond" w:eastAsia="Times New Roman" w:hAnsi="Garamond" w:cs="Times New Roman"/>
          <w:color w:val="333333"/>
        </w:rPr>
        <w:t xml:space="preserve">By typing your name </w:t>
      </w:r>
      <w:proofErr w:type="gramStart"/>
      <w:r w:rsidRPr="00A237EB">
        <w:rPr>
          <w:rFonts w:ascii="Garamond" w:eastAsia="Times New Roman" w:hAnsi="Garamond" w:cs="Times New Roman"/>
          <w:color w:val="333333"/>
        </w:rPr>
        <w:t>here</w:t>
      </w:r>
      <w:proofErr w:type="gramEnd"/>
      <w:r w:rsidRPr="00A237EB">
        <w:rPr>
          <w:rFonts w:ascii="Garamond" w:eastAsia="Times New Roman" w:hAnsi="Garamond" w:cs="Times New Roman"/>
          <w:color w:val="333333"/>
        </w:rPr>
        <w:t xml:space="preserve"> you agree to all of the above and confirm that you are available to present during the 2022 Autistic Community Summit. This typed name represents your </w:t>
      </w:r>
      <w:proofErr w:type="gramStart"/>
      <w:r w:rsidRPr="00A237EB">
        <w:rPr>
          <w:rFonts w:ascii="Garamond" w:eastAsia="Times New Roman" w:hAnsi="Garamond" w:cs="Times New Roman"/>
          <w:color w:val="333333"/>
        </w:rPr>
        <w:t>signature.</w:t>
      </w:r>
      <w:r w:rsidRPr="00A237EB">
        <w:rPr>
          <w:rFonts w:ascii="Garamond" w:eastAsia="Times New Roman" w:hAnsi="Garamond" w:cs="Times New Roman"/>
          <w:color w:val="FF0000"/>
        </w:rPr>
        <w:t>*</w:t>
      </w:r>
      <w:proofErr w:type="gramEnd"/>
    </w:p>
    <w:p w14:paraId="3CC6D268" w14:textId="77777777" w:rsidR="0060554D" w:rsidRPr="00A237EB" w:rsidRDefault="0060554D">
      <w:pPr>
        <w:rPr>
          <w:rFonts w:ascii="Garamond" w:hAnsi="Garamond"/>
        </w:rPr>
      </w:pPr>
    </w:p>
    <w:sectPr w:rsidR="0060554D" w:rsidRPr="00A2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A44"/>
    <w:multiLevelType w:val="multilevel"/>
    <w:tmpl w:val="A68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82342"/>
    <w:multiLevelType w:val="hybridMultilevel"/>
    <w:tmpl w:val="C7C6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06333"/>
    <w:multiLevelType w:val="multilevel"/>
    <w:tmpl w:val="DDA80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82110"/>
    <w:multiLevelType w:val="multilevel"/>
    <w:tmpl w:val="A68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872ED"/>
    <w:multiLevelType w:val="multilevel"/>
    <w:tmpl w:val="6E18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E2651"/>
    <w:multiLevelType w:val="hybridMultilevel"/>
    <w:tmpl w:val="595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B2437"/>
    <w:multiLevelType w:val="hybridMultilevel"/>
    <w:tmpl w:val="2DD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57EAB"/>
    <w:multiLevelType w:val="hybridMultilevel"/>
    <w:tmpl w:val="6CF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63BBF"/>
    <w:multiLevelType w:val="hybridMultilevel"/>
    <w:tmpl w:val="BAE4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15F22"/>
    <w:multiLevelType w:val="multilevel"/>
    <w:tmpl w:val="A68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0727982">
    <w:abstractNumId w:val="4"/>
  </w:num>
  <w:num w:numId="2" w16cid:durableId="89663249">
    <w:abstractNumId w:val="9"/>
  </w:num>
  <w:num w:numId="3" w16cid:durableId="697437243">
    <w:abstractNumId w:val="2"/>
  </w:num>
  <w:num w:numId="4" w16cid:durableId="1251311180">
    <w:abstractNumId w:val="0"/>
  </w:num>
  <w:num w:numId="5" w16cid:durableId="1765223915">
    <w:abstractNumId w:val="3"/>
  </w:num>
  <w:num w:numId="6" w16cid:durableId="1958755139">
    <w:abstractNumId w:val="5"/>
  </w:num>
  <w:num w:numId="7" w16cid:durableId="1606113176">
    <w:abstractNumId w:val="6"/>
  </w:num>
  <w:num w:numId="8" w16cid:durableId="2012249960">
    <w:abstractNumId w:val="1"/>
  </w:num>
  <w:num w:numId="9" w16cid:durableId="678123597">
    <w:abstractNumId w:val="8"/>
  </w:num>
  <w:num w:numId="10" w16cid:durableId="140013479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phyr James">
    <w15:presenceInfo w15:providerId="AD" w15:userId="S::ojames@ausm.org::f4de9005-7989-45da-afde-ec339c42bb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4D"/>
    <w:rsid w:val="000B163F"/>
    <w:rsid w:val="003A1A7E"/>
    <w:rsid w:val="005727B6"/>
    <w:rsid w:val="0060554D"/>
    <w:rsid w:val="006118B5"/>
    <w:rsid w:val="007D2818"/>
    <w:rsid w:val="007E45E9"/>
    <w:rsid w:val="00947B14"/>
    <w:rsid w:val="00A237EB"/>
    <w:rsid w:val="00E7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A325"/>
  <w15:chartTrackingRefBased/>
  <w15:docId w15:val="{67711FFC-48EF-6748-B735-E45D6340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55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5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554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554D"/>
  </w:style>
  <w:style w:type="character" w:customStyle="1" w:styleId="gfieldrequired">
    <w:name w:val="gfield_required"/>
    <w:basedOn w:val="DefaultParagraphFont"/>
    <w:rsid w:val="0060554D"/>
  </w:style>
  <w:style w:type="paragraph" w:styleId="Revision">
    <w:name w:val="Revision"/>
    <w:hidden/>
    <w:uiPriority w:val="99"/>
    <w:semiHidden/>
    <w:rsid w:val="0060554D"/>
  </w:style>
  <w:style w:type="paragraph" w:styleId="ListParagraph">
    <w:name w:val="List Paragraph"/>
    <w:basedOn w:val="Normal"/>
    <w:uiPriority w:val="34"/>
    <w:qFormat/>
    <w:rsid w:val="0060554D"/>
    <w:pPr>
      <w:ind w:left="720"/>
      <w:contextualSpacing/>
    </w:pPr>
  </w:style>
  <w:style w:type="character" w:styleId="CommentReference">
    <w:name w:val="annotation reference"/>
    <w:basedOn w:val="DefaultParagraphFont"/>
    <w:uiPriority w:val="99"/>
    <w:semiHidden/>
    <w:unhideWhenUsed/>
    <w:rsid w:val="0060554D"/>
    <w:rPr>
      <w:sz w:val="16"/>
      <w:szCs w:val="16"/>
    </w:rPr>
  </w:style>
  <w:style w:type="paragraph" w:styleId="CommentText">
    <w:name w:val="annotation text"/>
    <w:basedOn w:val="Normal"/>
    <w:link w:val="CommentTextChar"/>
    <w:uiPriority w:val="99"/>
    <w:semiHidden/>
    <w:unhideWhenUsed/>
    <w:rsid w:val="0060554D"/>
    <w:rPr>
      <w:sz w:val="20"/>
      <w:szCs w:val="20"/>
    </w:rPr>
  </w:style>
  <w:style w:type="character" w:customStyle="1" w:styleId="CommentTextChar">
    <w:name w:val="Comment Text Char"/>
    <w:basedOn w:val="DefaultParagraphFont"/>
    <w:link w:val="CommentText"/>
    <w:uiPriority w:val="99"/>
    <w:semiHidden/>
    <w:rsid w:val="0060554D"/>
    <w:rPr>
      <w:sz w:val="20"/>
      <w:szCs w:val="20"/>
    </w:rPr>
  </w:style>
  <w:style w:type="paragraph" w:styleId="CommentSubject">
    <w:name w:val="annotation subject"/>
    <w:basedOn w:val="CommentText"/>
    <w:next w:val="CommentText"/>
    <w:link w:val="CommentSubjectChar"/>
    <w:uiPriority w:val="99"/>
    <w:semiHidden/>
    <w:unhideWhenUsed/>
    <w:rsid w:val="0060554D"/>
    <w:rPr>
      <w:b/>
      <w:bCs/>
    </w:rPr>
  </w:style>
  <w:style w:type="character" w:customStyle="1" w:styleId="CommentSubjectChar">
    <w:name w:val="Comment Subject Char"/>
    <w:basedOn w:val="CommentTextChar"/>
    <w:link w:val="CommentSubject"/>
    <w:uiPriority w:val="99"/>
    <w:semiHidden/>
    <w:rsid w:val="0060554D"/>
    <w:rPr>
      <w:b/>
      <w:bCs/>
      <w:sz w:val="20"/>
      <w:szCs w:val="20"/>
    </w:rPr>
  </w:style>
  <w:style w:type="character" w:styleId="Hyperlink">
    <w:name w:val="Hyperlink"/>
    <w:basedOn w:val="DefaultParagraphFont"/>
    <w:uiPriority w:val="99"/>
    <w:unhideWhenUsed/>
    <w:rsid w:val="000B163F"/>
    <w:rPr>
      <w:color w:val="0563C1" w:themeColor="hyperlink"/>
      <w:u w:val="single"/>
    </w:rPr>
  </w:style>
  <w:style w:type="character" w:styleId="UnresolvedMention">
    <w:name w:val="Unresolved Mention"/>
    <w:basedOn w:val="DefaultParagraphFont"/>
    <w:uiPriority w:val="99"/>
    <w:semiHidden/>
    <w:unhideWhenUsed/>
    <w:rsid w:val="000B1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7378">
      <w:bodyDiv w:val="1"/>
      <w:marLeft w:val="0"/>
      <w:marRight w:val="0"/>
      <w:marTop w:val="0"/>
      <w:marBottom w:val="0"/>
      <w:divBdr>
        <w:top w:val="none" w:sz="0" w:space="0" w:color="auto"/>
        <w:left w:val="none" w:sz="0" w:space="0" w:color="auto"/>
        <w:bottom w:val="none" w:sz="0" w:space="0" w:color="auto"/>
        <w:right w:val="none" w:sz="0" w:space="0" w:color="auto"/>
      </w:divBdr>
    </w:div>
    <w:div w:id="678238968">
      <w:bodyDiv w:val="1"/>
      <w:marLeft w:val="0"/>
      <w:marRight w:val="0"/>
      <w:marTop w:val="0"/>
      <w:marBottom w:val="0"/>
      <w:divBdr>
        <w:top w:val="none" w:sz="0" w:space="0" w:color="auto"/>
        <w:left w:val="none" w:sz="0" w:space="0" w:color="auto"/>
        <w:bottom w:val="none" w:sz="0" w:space="0" w:color="auto"/>
        <w:right w:val="none" w:sz="0" w:space="0" w:color="auto"/>
      </w:divBdr>
      <w:divsChild>
        <w:div w:id="907882420">
          <w:marLeft w:val="0"/>
          <w:marRight w:val="0"/>
          <w:marTop w:val="0"/>
          <w:marBottom w:val="300"/>
          <w:divBdr>
            <w:top w:val="none" w:sz="0" w:space="0" w:color="auto"/>
            <w:left w:val="none" w:sz="0" w:space="0" w:color="auto"/>
            <w:bottom w:val="none" w:sz="0" w:space="0" w:color="auto"/>
            <w:right w:val="none" w:sz="0" w:space="0" w:color="auto"/>
          </w:divBdr>
        </w:div>
      </w:divsChild>
    </w:div>
    <w:div w:id="680081887">
      <w:bodyDiv w:val="1"/>
      <w:marLeft w:val="0"/>
      <w:marRight w:val="0"/>
      <w:marTop w:val="0"/>
      <w:marBottom w:val="0"/>
      <w:divBdr>
        <w:top w:val="none" w:sz="0" w:space="0" w:color="auto"/>
        <w:left w:val="none" w:sz="0" w:space="0" w:color="auto"/>
        <w:bottom w:val="none" w:sz="0" w:space="0" w:color="auto"/>
        <w:right w:val="none" w:sz="0" w:space="0" w:color="auto"/>
      </w:divBdr>
    </w:div>
    <w:div w:id="682779990">
      <w:bodyDiv w:val="1"/>
      <w:marLeft w:val="0"/>
      <w:marRight w:val="0"/>
      <w:marTop w:val="0"/>
      <w:marBottom w:val="0"/>
      <w:divBdr>
        <w:top w:val="none" w:sz="0" w:space="0" w:color="auto"/>
        <w:left w:val="none" w:sz="0" w:space="0" w:color="auto"/>
        <w:bottom w:val="none" w:sz="0" w:space="0" w:color="auto"/>
        <w:right w:val="none" w:sz="0" w:space="0" w:color="auto"/>
      </w:divBdr>
      <w:divsChild>
        <w:div w:id="1780447869">
          <w:marLeft w:val="0"/>
          <w:marRight w:val="0"/>
          <w:marTop w:val="0"/>
          <w:marBottom w:val="0"/>
          <w:divBdr>
            <w:top w:val="none" w:sz="0" w:space="0" w:color="auto"/>
            <w:left w:val="none" w:sz="0" w:space="0" w:color="auto"/>
            <w:bottom w:val="none" w:sz="0" w:space="0" w:color="auto"/>
            <w:right w:val="none" w:sz="0" w:space="0" w:color="auto"/>
          </w:divBdr>
          <w:divsChild>
            <w:div w:id="580334393">
              <w:marLeft w:val="0"/>
              <w:marRight w:val="0"/>
              <w:marTop w:val="0"/>
              <w:marBottom w:val="0"/>
              <w:divBdr>
                <w:top w:val="none" w:sz="0" w:space="0" w:color="auto"/>
                <w:left w:val="none" w:sz="0" w:space="0" w:color="auto"/>
                <w:bottom w:val="none" w:sz="0" w:space="0" w:color="auto"/>
                <w:right w:val="none" w:sz="0" w:space="0" w:color="auto"/>
              </w:divBdr>
            </w:div>
            <w:div w:id="417479724">
              <w:marLeft w:val="0"/>
              <w:marRight w:val="0"/>
              <w:marTop w:val="0"/>
              <w:marBottom w:val="0"/>
              <w:divBdr>
                <w:top w:val="none" w:sz="0" w:space="0" w:color="auto"/>
                <w:left w:val="none" w:sz="0" w:space="0" w:color="auto"/>
                <w:bottom w:val="none" w:sz="0" w:space="0" w:color="auto"/>
                <w:right w:val="none" w:sz="0" w:space="0" w:color="auto"/>
              </w:divBdr>
            </w:div>
            <w:div w:id="1797410763">
              <w:marLeft w:val="0"/>
              <w:marRight w:val="0"/>
              <w:marTop w:val="0"/>
              <w:marBottom w:val="0"/>
              <w:divBdr>
                <w:top w:val="none" w:sz="0" w:space="0" w:color="auto"/>
                <w:left w:val="none" w:sz="0" w:space="0" w:color="auto"/>
                <w:bottom w:val="none" w:sz="0" w:space="0" w:color="auto"/>
                <w:right w:val="none" w:sz="0" w:space="0" w:color="auto"/>
              </w:divBdr>
            </w:div>
            <w:div w:id="999887135">
              <w:marLeft w:val="0"/>
              <w:marRight w:val="0"/>
              <w:marTop w:val="0"/>
              <w:marBottom w:val="0"/>
              <w:divBdr>
                <w:top w:val="none" w:sz="0" w:space="0" w:color="auto"/>
                <w:left w:val="none" w:sz="0" w:space="0" w:color="auto"/>
                <w:bottom w:val="none" w:sz="0" w:space="0" w:color="auto"/>
                <w:right w:val="none" w:sz="0" w:space="0" w:color="auto"/>
              </w:divBdr>
            </w:div>
            <w:div w:id="1693802335">
              <w:marLeft w:val="0"/>
              <w:marRight w:val="0"/>
              <w:marTop w:val="0"/>
              <w:marBottom w:val="0"/>
              <w:divBdr>
                <w:top w:val="none" w:sz="0" w:space="0" w:color="auto"/>
                <w:left w:val="none" w:sz="0" w:space="0" w:color="auto"/>
                <w:bottom w:val="none" w:sz="0" w:space="0" w:color="auto"/>
                <w:right w:val="none" w:sz="0" w:space="0" w:color="auto"/>
              </w:divBdr>
            </w:div>
            <w:div w:id="1962147957">
              <w:marLeft w:val="0"/>
              <w:marRight w:val="0"/>
              <w:marTop w:val="0"/>
              <w:marBottom w:val="0"/>
              <w:divBdr>
                <w:top w:val="none" w:sz="0" w:space="0" w:color="auto"/>
                <w:left w:val="none" w:sz="0" w:space="0" w:color="auto"/>
                <w:bottom w:val="none" w:sz="0" w:space="0" w:color="auto"/>
                <w:right w:val="none" w:sz="0" w:space="0" w:color="auto"/>
              </w:divBdr>
            </w:div>
            <w:div w:id="13777092">
              <w:marLeft w:val="0"/>
              <w:marRight w:val="0"/>
              <w:marTop w:val="0"/>
              <w:marBottom w:val="0"/>
              <w:divBdr>
                <w:top w:val="none" w:sz="0" w:space="0" w:color="auto"/>
                <w:left w:val="none" w:sz="0" w:space="0" w:color="auto"/>
                <w:bottom w:val="none" w:sz="0" w:space="0" w:color="auto"/>
                <w:right w:val="none" w:sz="0" w:space="0" w:color="auto"/>
              </w:divBdr>
            </w:div>
            <w:div w:id="1044914607">
              <w:marLeft w:val="0"/>
              <w:marRight w:val="0"/>
              <w:marTop w:val="0"/>
              <w:marBottom w:val="0"/>
              <w:divBdr>
                <w:top w:val="none" w:sz="0" w:space="0" w:color="auto"/>
                <w:left w:val="none" w:sz="0" w:space="0" w:color="auto"/>
                <w:bottom w:val="none" w:sz="0" w:space="0" w:color="auto"/>
                <w:right w:val="none" w:sz="0" w:space="0" w:color="auto"/>
              </w:divBdr>
            </w:div>
            <w:div w:id="1465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892">
      <w:bodyDiv w:val="1"/>
      <w:marLeft w:val="0"/>
      <w:marRight w:val="0"/>
      <w:marTop w:val="0"/>
      <w:marBottom w:val="0"/>
      <w:divBdr>
        <w:top w:val="none" w:sz="0" w:space="0" w:color="auto"/>
        <w:left w:val="none" w:sz="0" w:space="0" w:color="auto"/>
        <w:bottom w:val="none" w:sz="0" w:space="0" w:color="auto"/>
        <w:right w:val="none" w:sz="0" w:space="0" w:color="auto"/>
      </w:divBdr>
      <w:divsChild>
        <w:div w:id="834033855">
          <w:marLeft w:val="0"/>
          <w:marRight w:val="0"/>
          <w:marTop w:val="0"/>
          <w:marBottom w:val="0"/>
          <w:divBdr>
            <w:top w:val="none" w:sz="0" w:space="0" w:color="auto"/>
            <w:left w:val="none" w:sz="0" w:space="0" w:color="auto"/>
            <w:bottom w:val="none" w:sz="0" w:space="0" w:color="auto"/>
            <w:right w:val="none" w:sz="0" w:space="0" w:color="auto"/>
          </w:divBdr>
          <w:divsChild>
            <w:div w:id="500975886">
              <w:marLeft w:val="0"/>
              <w:marRight w:val="0"/>
              <w:marTop w:val="0"/>
              <w:marBottom w:val="0"/>
              <w:divBdr>
                <w:top w:val="none" w:sz="0" w:space="0" w:color="auto"/>
                <w:left w:val="none" w:sz="0" w:space="0" w:color="auto"/>
                <w:bottom w:val="none" w:sz="0" w:space="0" w:color="auto"/>
                <w:right w:val="none" w:sz="0" w:space="0" w:color="auto"/>
              </w:divBdr>
              <w:divsChild>
                <w:div w:id="611205575">
                  <w:marLeft w:val="0"/>
                  <w:marRight w:val="0"/>
                  <w:marTop w:val="0"/>
                  <w:marBottom w:val="0"/>
                  <w:divBdr>
                    <w:top w:val="none" w:sz="0" w:space="0" w:color="auto"/>
                    <w:left w:val="none" w:sz="0" w:space="0" w:color="auto"/>
                    <w:bottom w:val="none" w:sz="0" w:space="0" w:color="auto"/>
                    <w:right w:val="none" w:sz="0" w:space="0" w:color="auto"/>
                  </w:divBdr>
                </w:div>
                <w:div w:id="2140609814">
                  <w:marLeft w:val="0"/>
                  <w:marRight w:val="0"/>
                  <w:marTop w:val="0"/>
                  <w:marBottom w:val="0"/>
                  <w:divBdr>
                    <w:top w:val="none" w:sz="0" w:space="0" w:color="auto"/>
                    <w:left w:val="none" w:sz="0" w:space="0" w:color="auto"/>
                    <w:bottom w:val="none" w:sz="0" w:space="0" w:color="auto"/>
                    <w:right w:val="none" w:sz="0" w:space="0" w:color="auto"/>
                  </w:divBdr>
                </w:div>
                <w:div w:id="13845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235">
          <w:marLeft w:val="0"/>
          <w:marRight w:val="0"/>
          <w:marTop w:val="0"/>
          <w:marBottom w:val="0"/>
          <w:divBdr>
            <w:top w:val="none" w:sz="0" w:space="0" w:color="auto"/>
            <w:left w:val="none" w:sz="0" w:space="0" w:color="auto"/>
            <w:bottom w:val="none" w:sz="0" w:space="0" w:color="auto"/>
            <w:right w:val="none" w:sz="0" w:space="0" w:color="auto"/>
          </w:divBdr>
          <w:divsChild>
            <w:div w:id="366761421">
              <w:marLeft w:val="0"/>
              <w:marRight w:val="0"/>
              <w:marTop w:val="0"/>
              <w:marBottom w:val="0"/>
              <w:divBdr>
                <w:top w:val="none" w:sz="0" w:space="0" w:color="auto"/>
                <w:left w:val="none" w:sz="0" w:space="0" w:color="auto"/>
                <w:bottom w:val="none" w:sz="0" w:space="0" w:color="auto"/>
                <w:right w:val="none" w:sz="0" w:space="0" w:color="auto"/>
              </w:divBdr>
              <w:divsChild>
                <w:div w:id="726689153">
                  <w:marLeft w:val="0"/>
                  <w:marRight w:val="0"/>
                  <w:marTop w:val="0"/>
                  <w:marBottom w:val="0"/>
                  <w:divBdr>
                    <w:top w:val="none" w:sz="0" w:space="0" w:color="auto"/>
                    <w:left w:val="none" w:sz="0" w:space="0" w:color="auto"/>
                    <w:bottom w:val="none" w:sz="0" w:space="0" w:color="auto"/>
                    <w:right w:val="none" w:sz="0" w:space="0" w:color="auto"/>
                  </w:divBdr>
                </w:div>
                <w:div w:id="868226714">
                  <w:marLeft w:val="0"/>
                  <w:marRight w:val="0"/>
                  <w:marTop w:val="0"/>
                  <w:marBottom w:val="0"/>
                  <w:divBdr>
                    <w:top w:val="none" w:sz="0" w:space="0" w:color="auto"/>
                    <w:left w:val="none" w:sz="0" w:space="0" w:color="auto"/>
                    <w:bottom w:val="none" w:sz="0" w:space="0" w:color="auto"/>
                    <w:right w:val="none" w:sz="0" w:space="0" w:color="auto"/>
                  </w:divBdr>
                </w:div>
                <w:div w:id="277301099">
                  <w:marLeft w:val="0"/>
                  <w:marRight w:val="0"/>
                  <w:marTop w:val="0"/>
                  <w:marBottom w:val="0"/>
                  <w:divBdr>
                    <w:top w:val="none" w:sz="0" w:space="0" w:color="auto"/>
                    <w:left w:val="none" w:sz="0" w:space="0" w:color="auto"/>
                    <w:bottom w:val="none" w:sz="0" w:space="0" w:color="auto"/>
                    <w:right w:val="none" w:sz="0" w:space="0" w:color="auto"/>
                  </w:divBdr>
                </w:div>
                <w:div w:id="21295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6610">
      <w:bodyDiv w:val="1"/>
      <w:marLeft w:val="0"/>
      <w:marRight w:val="0"/>
      <w:marTop w:val="0"/>
      <w:marBottom w:val="0"/>
      <w:divBdr>
        <w:top w:val="none" w:sz="0" w:space="0" w:color="auto"/>
        <w:left w:val="none" w:sz="0" w:space="0" w:color="auto"/>
        <w:bottom w:val="none" w:sz="0" w:space="0" w:color="auto"/>
        <w:right w:val="none" w:sz="0" w:space="0" w:color="auto"/>
      </w:divBdr>
    </w:div>
    <w:div w:id="1344668057">
      <w:bodyDiv w:val="1"/>
      <w:marLeft w:val="0"/>
      <w:marRight w:val="0"/>
      <w:marTop w:val="0"/>
      <w:marBottom w:val="0"/>
      <w:divBdr>
        <w:top w:val="none" w:sz="0" w:space="0" w:color="auto"/>
        <w:left w:val="none" w:sz="0" w:space="0" w:color="auto"/>
        <w:bottom w:val="none" w:sz="0" w:space="0" w:color="auto"/>
        <w:right w:val="none" w:sz="0" w:space="0" w:color="auto"/>
      </w:divBdr>
      <w:divsChild>
        <w:div w:id="2095004728">
          <w:marLeft w:val="0"/>
          <w:marRight w:val="0"/>
          <w:marTop w:val="0"/>
          <w:marBottom w:val="300"/>
          <w:divBdr>
            <w:top w:val="none" w:sz="0" w:space="0" w:color="auto"/>
            <w:left w:val="none" w:sz="0" w:space="0" w:color="auto"/>
            <w:bottom w:val="none" w:sz="0" w:space="0" w:color="auto"/>
            <w:right w:val="none" w:sz="0" w:space="0" w:color="auto"/>
          </w:divBdr>
          <w:divsChild>
            <w:div w:id="5146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3851">
      <w:bodyDiv w:val="1"/>
      <w:marLeft w:val="0"/>
      <w:marRight w:val="0"/>
      <w:marTop w:val="0"/>
      <w:marBottom w:val="0"/>
      <w:divBdr>
        <w:top w:val="none" w:sz="0" w:space="0" w:color="auto"/>
        <w:left w:val="none" w:sz="0" w:space="0" w:color="auto"/>
        <w:bottom w:val="none" w:sz="0" w:space="0" w:color="auto"/>
        <w:right w:val="none" w:sz="0" w:space="0" w:color="auto"/>
      </w:divBdr>
    </w:div>
    <w:div w:id="1642609784">
      <w:bodyDiv w:val="1"/>
      <w:marLeft w:val="0"/>
      <w:marRight w:val="0"/>
      <w:marTop w:val="0"/>
      <w:marBottom w:val="0"/>
      <w:divBdr>
        <w:top w:val="none" w:sz="0" w:space="0" w:color="auto"/>
        <w:left w:val="none" w:sz="0" w:space="0" w:color="auto"/>
        <w:bottom w:val="none" w:sz="0" w:space="0" w:color="auto"/>
        <w:right w:val="none" w:sz="0" w:space="0" w:color="auto"/>
      </w:divBdr>
      <w:divsChild>
        <w:div w:id="1924993721">
          <w:marLeft w:val="0"/>
          <w:marRight w:val="0"/>
          <w:marTop w:val="0"/>
          <w:marBottom w:val="0"/>
          <w:divBdr>
            <w:top w:val="none" w:sz="0" w:space="0" w:color="auto"/>
            <w:left w:val="none" w:sz="0" w:space="0" w:color="auto"/>
            <w:bottom w:val="none" w:sz="0" w:space="0" w:color="auto"/>
            <w:right w:val="none" w:sz="0" w:space="0" w:color="auto"/>
          </w:divBdr>
          <w:divsChild>
            <w:div w:id="141775464">
              <w:marLeft w:val="0"/>
              <w:marRight w:val="0"/>
              <w:marTop w:val="0"/>
              <w:marBottom w:val="0"/>
              <w:divBdr>
                <w:top w:val="none" w:sz="0" w:space="0" w:color="auto"/>
                <w:left w:val="none" w:sz="0" w:space="0" w:color="auto"/>
                <w:bottom w:val="none" w:sz="0" w:space="0" w:color="auto"/>
                <w:right w:val="none" w:sz="0" w:space="0" w:color="auto"/>
              </w:divBdr>
              <w:divsChild>
                <w:div w:id="314453068">
                  <w:marLeft w:val="0"/>
                  <w:marRight w:val="0"/>
                  <w:marTop w:val="0"/>
                  <w:marBottom w:val="0"/>
                  <w:divBdr>
                    <w:top w:val="none" w:sz="0" w:space="0" w:color="auto"/>
                    <w:left w:val="none" w:sz="0" w:space="0" w:color="auto"/>
                    <w:bottom w:val="none" w:sz="0" w:space="0" w:color="auto"/>
                    <w:right w:val="none" w:sz="0" w:space="0" w:color="auto"/>
                  </w:divBdr>
                </w:div>
                <w:div w:id="1739018142">
                  <w:marLeft w:val="0"/>
                  <w:marRight w:val="0"/>
                  <w:marTop w:val="0"/>
                  <w:marBottom w:val="0"/>
                  <w:divBdr>
                    <w:top w:val="none" w:sz="0" w:space="0" w:color="auto"/>
                    <w:left w:val="none" w:sz="0" w:space="0" w:color="auto"/>
                    <w:bottom w:val="none" w:sz="0" w:space="0" w:color="auto"/>
                    <w:right w:val="none" w:sz="0" w:space="0" w:color="auto"/>
                  </w:divBdr>
                </w:div>
                <w:div w:id="2100830825">
                  <w:marLeft w:val="0"/>
                  <w:marRight w:val="0"/>
                  <w:marTop w:val="0"/>
                  <w:marBottom w:val="0"/>
                  <w:divBdr>
                    <w:top w:val="none" w:sz="0" w:space="0" w:color="auto"/>
                    <w:left w:val="none" w:sz="0" w:space="0" w:color="auto"/>
                    <w:bottom w:val="none" w:sz="0" w:space="0" w:color="auto"/>
                    <w:right w:val="none" w:sz="0" w:space="0" w:color="auto"/>
                  </w:divBdr>
                </w:div>
                <w:div w:id="585191249">
                  <w:marLeft w:val="0"/>
                  <w:marRight w:val="0"/>
                  <w:marTop w:val="0"/>
                  <w:marBottom w:val="0"/>
                  <w:divBdr>
                    <w:top w:val="none" w:sz="0" w:space="0" w:color="auto"/>
                    <w:left w:val="none" w:sz="0" w:space="0" w:color="auto"/>
                    <w:bottom w:val="none" w:sz="0" w:space="0" w:color="auto"/>
                    <w:right w:val="none" w:sz="0" w:space="0" w:color="auto"/>
                  </w:divBdr>
                </w:div>
                <w:div w:id="1795830141">
                  <w:marLeft w:val="0"/>
                  <w:marRight w:val="0"/>
                  <w:marTop w:val="0"/>
                  <w:marBottom w:val="0"/>
                  <w:divBdr>
                    <w:top w:val="none" w:sz="0" w:space="0" w:color="auto"/>
                    <w:left w:val="none" w:sz="0" w:space="0" w:color="auto"/>
                    <w:bottom w:val="none" w:sz="0" w:space="0" w:color="auto"/>
                    <w:right w:val="none" w:sz="0" w:space="0" w:color="auto"/>
                  </w:divBdr>
                </w:div>
                <w:div w:id="783114487">
                  <w:marLeft w:val="0"/>
                  <w:marRight w:val="0"/>
                  <w:marTop w:val="0"/>
                  <w:marBottom w:val="0"/>
                  <w:divBdr>
                    <w:top w:val="none" w:sz="0" w:space="0" w:color="auto"/>
                    <w:left w:val="none" w:sz="0" w:space="0" w:color="auto"/>
                    <w:bottom w:val="none" w:sz="0" w:space="0" w:color="auto"/>
                    <w:right w:val="none" w:sz="0" w:space="0" w:color="auto"/>
                  </w:divBdr>
                </w:div>
                <w:div w:id="109974926">
                  <w:marLeft w:val="0"/>
                  <w:marRight w:val="0"/>
                  <w:marTop w:val="0"/>
                  <w:marBottom w:val="0"/>
                  <w:divBdr>
                    <w:top w:val="none" w:sz="0" w:space="0" w:color="auto"/>
                    <w:left w:val="none" w:sz="0" w:space="0" w:color="auto"/>
                    <w:bottom w:val="none" w:sz="0" w:space="0" w:color="auto"/>
                    <w:right w:val="none" w:sz="0" w:space="0" w:color="auto"/>
                  </w:divBdr>
                </w:div>
                <w:div w:id="3675886">
                  <w:marLeft w:val="0"/>
                  <w:marRight w:val="0"/>
                  <w:marTop w:val="0"/>
                  <w:marBottom w:val="0"/>
                  <w:divBdr>
                    <w:top w:val="none" w:sz="0" w:space="0" w:color="auto"/>
                    <w:left w:val="none" w:sz="0" w:space="0" w:color="auto"/>
                    <w:bottom w:val="none" w:sz="0" w:space="0" w:color="auto"/>
                    <w:right w:val="none" w:sz="0" w:space="0" w:color="auto"/>
                  </w:divBdr>
                </w:div>
                <w:div w:id="1003826558">
                  <w:marLeft w:val="0"/>
                  <w:marRight w:val="0"/>
                  <w:marTop w:val="0"/>
                  <w:marBottom w:val="0"/>
                  <w:divBdr>
                    <w:top w:val="none" w:sz="0" w:space="0" w:color="auto"/>
                    <w:left w:val="none" w:sz="0" w:space="0" w:color="auto"/>
                    <w:bottom w:val="none" w:sz="0" w:space="0" w:color="auto"/>
                    <w:right w:val="none" w:sz="0" w:space="0" w:color="auto"/>
                  </w:divBdr>
                </w:div>
                <w:div w:id="1570772265">
                  <w:marLeft w:val="0"/>
                  <w:marRight w:val="0"/>
                  <w:marTop w:val="0"/>
                  <w:marBottom w:val="0"/>
                  <w:divBdr>
                    <w:top w:val="none" w:sz="0" w:space="0" w:color="auto"/>
                    <w:left w:val="none" w:sz="0" w:space="0" w:color="auto"/>
                    <w:bottom w:val="none" w:sz="0" w:space="0" w:color="auto"/>
                    <w:right w:val="none" w:sz="0" w:space="0" w:color="auto"/>
                  </w:divBdr>
                </w:div>
                <w:div w:id="1434284466">
                  <w:marLeft w:val="0"/>
                  <w:marRight w:val="0"/>
                  <w:marTop w:val="0"/>
                  <w:marBottom w:val="0"/>
                  <w:divBdr>
                    <w:top w:val="none" w:sz="0" w:space="0" w:color="auto"/>
                    <w:left w:val="none" w:sz="0" w:space="0" w:color="auto"/>
                    <w:bottom w:val="none" w:sz="0" w:space="0" w:color="auto"/>
                    <w:right w:val="none" w:sz="0" w:space="0" w:color="auto"/>
                  </w:divBdr>
                </w:div>
                <w:div w:id="1718621519">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1211183546">
                  <w:marLeft w:val="0"/>
                  <w:marRight w:val="0"/>
                  <w:marTop w:val="0"/>
                  <w:marBottom w:val="0"/>
                  <w:divBdr>
                    <w:top w:val="none" w:sz="0" w:space="0" w:color="auto"/>
                    <w:left w:val="none" w:sz="0" w:space="0" w:color="auto"/>
                    <w:bottom w:val="none" w:sz="0" w:space="0" w:color="auto"/>
                    <w:right w:val="none" w:sz="0" w:space="0" w:color="auto"/>
                  </w:divBdr>
                </w:div>
                <w:div w:id="1259371143">
                  <w:marLeft w:val="0"/>
                  <w:marRight w:val="0"/>
                  <w:marTop w:val="0"/>
                  <w:marBottom w:val="0"/>
                  <w:divBdr>
                    <w:top w:val="none" w:sz="0" w:space="0" w:color="auto"/>
                    <w:left w:val="none" w:sz="0" w:space="0" w:color="auto"/>
                    <w:bottom w:val="none" w:sz="0" w:space="0" w:color="auto"/>
                    <w:right w:val="none" w:sz="0" w:space="0" w:color="auto"/>
                  </w:divBdr>
                </w:div>
                <w:div w:id="992220622">
                  <w:marLeft w:val="0"/>
                  <w:marRight w:val="0"/>
                  <w:marTop w:val="0"/>
                  <w:marBottom w:val="0"/>
                  <w:divBdr>
                    <w:top w:val="none" w:sz="0" w:space="0" w:color="auto"/>
                    <w:left w:val="none" w:sz="0" w:space="0" w:color="auto"/>
                    <w:bottom w:val="none" w:sz="0" w:space="0" w:color="auto"/>
                    <w:right w:val="none" w:sz="0" w:space="0" w:color="auto"/>
                  </w:divBdr>
                </w:div>
                <w:div w:id="318927060">
                  <w:marLeft w:val="0"/>
                  <w:marRight w:val="0"/>
                  <w:marTop w:val="0"/>
                  <w:marBottom w:val="0"/>
                  <w:divBdr>
                    <w:top w:val="none" w:sz="0" w:space="0" w:color="auto"/>
                    <w:left w:val="none" w:sz="0" w:space="0" w:color="auto"/>
                    <w:bottom w:val="none" w:sz="0" w:space="0" w:color="auto"/>
                    <w:right w:val="none" w:sz="0" w:space="0" w:color="auto"/>
                  </w:divBdr>
                </w:div>
                <w:div w:id="2942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0761">
      <w:bodyDiv w:val="1"/>
      <w:marLeft w:val="0"/>
      <w:marRight w:val="0"/>
      <w:marTop w:val="0"/>
      <w:marBottom w:val="0"/>
      <w:divBdr>
        <w:top w:val="none" w:sz="0" w:space="0" w:color="auto"/>
        <w:left w:val="none" w:sz="0" w:space="0" w:color="auto"/>
        <w:bottom w:val="none" w:sz="0" w:space="0" w:color="auto"/>
        <w:right w:val="none" w:sz="0" w:space="0" w:color="auto"/>
      </w:divBdr>
    </w:div>
    <w:div w:id="1948468486">
      <w:bodyDiv w:val="1"/>
      <w:marLeft w:val="0"/>
      <w:marRight w:val="0"/>
      <w:marTop w:val="0"/>
      <w:marBottom w:val="0"/>
      <w:divBdr>
        <w:top w:val="none" w:sz="0" w:space="0" w:color="auto"/>
        <w:left w:val="none" w:sz="0" w:space="0" w:color="auto"/>
        <w:bottom w:val="none" w:sz="0" w:space="0" w:color="auto"/>
        <w:right w:val="none" w:sz="0" w:space="0" w:color="auto"/>
      </w:divBdr>
      <w:divsChild>
        <w:div w:id="351299467">
          <w:marLeft w:val="0"/>
          <w:marRight w:val="0"/>
          <w:marTop w:val="0"/>
          <w:marBottom w:val="0"/>
          <w:divBdr>
            <w:top w:val="none" w:sz="0" w:space="0" w:color="auto"/>
            <w:left w:val="none" w:sz="0" w:space="0" w:color="auto"/>
            <w:bottom w:val="none" w:sz="0" w:space="0" w:color="auto"/>
            <w:right w:val="none" w:sz="0" w:space="0" w:color="auto"/>
          </w:divBdr>
          <w:divsChild>
            <w:div w:id="197663563">
              <w:marLeft w:val="0"/>
              <w:marRight w:val="0"/>
              <w:marTop w:val="0"/>
              <w:marBottom w:val="0"/>
              <w:divBdr>
                <w:top w:val="none" w:sz="0" w:space="0" w:color="auto"/>
                <w:left w:val="none" w:sz="0" w:space="0" w:color="auto"/>
                <w:bottom w:val="none" w:sz="0" w:space="0" w:color="auto"/>
                <w:right w:val="none" w:sz="0" w:space="0" w:color="auto"/>
              </w:divBdr>
              <w:divsChild>
                <w:div w:id="2058889650">
                  <w:marLeft w:val="0"/>
                  <w:marRight w:val="0"/>
                  <w:marTop w:val="0"/>
                  <w:marBottom w:val="0"/>
                  <w:divBdr>
                    <w:top w:val="none" w:sz="0" w:space="0" w:color="auto"/>
                    <w:left w:val="none" w:sz="0" w:space="0" w:color="auto"/>
                    <w:bottom w:val="none" w:sz="0" w:space="0" w:color="auto"/>
                    <w:right w:val="none" w:sz="0" w:space="0" w:color="auto"/>
                  </w:divBdr>
                </w:div>
                <w:div w:id="434325909">
                  <w:marLeft w:val="0"/>
                  <w:marRight w:val="0"/>
                  <w:marTop w:val="0"/>
                  <w:marBottom w:val="0"/>
                  <w:divBdr>
                    <w:top w:val="none" w:sz="0" w:space="0" w:color="auto"/>
                    <w:left w:val="none" w:sz="0" w:space="0" w:color="auto"/>
                    <w:bottom w:val="none" w:sz="0" w:space="0" w:color="auto"/>
                    <w:right w:val="none" w:sz="0" w:space="0" w:color="auto"/>
                  </w:divBdr>
                </w:div>
                <w:div w:id="99302462">
                  <w:marLeft w:val="0"/>
                  <w:marRight w:val="0"/>
                  <w:marTop w:val="0"/>
                  <w:marBottom w:val="0"/>
                  <w:divBdr>
                    <w:top w:val="none" w:sz="0" w:space="0" w:color="auto"/>
                    <w:left w:val="none" w:sz="0" w:space="0" w:color="auto"/>
                    <w:bottom w:val="none" w:sz="0" w:space="0" w:color="auto"/>
                    <w:right w:val="none" w:sz="0" w:space="0" w:color="auto"/>
                  </w:divBdr>
                </w:div>
                <w:div w:id="832642086">
                  <w:marLeft w:val="0"/>
                  <w:marRight w:val="0"/>
                  <w:marTop w:val="0"/>
                  <w:marBottom w:val="0"/>
                  <w:divBdr>
                    <w:top w:val="none" w:sz="0" w:space="0" w:color="auto"/>
                    <w:left w:val="none" w:sz="0" w:space="0" w:color="auto"/>
                    <w:bottom w:val="none" w:sz="0" w:space="0" w:color="auto"/>
                    <w:right w:val="none" w:sz="0" w:space="0" w:color="auto"/>
                  </w:divBdr>
                </w:div>
                <w:div w:id="1748726684">
                  <w:marLeft w:val="0"/>
                  <w:marRight w:val="0"/>
                  <w:marTop w:val="0"/>
                  <w:marBottom w:val="0"/>
                  <w:divBdr>
                    <w:top w:val="none" w:sz="0" w:space="0" w:color="auto"/>
                    <w:left w:val="none" w:sz="0" w:space="0" w:color="auto"/>
                    <w:bottom w:val="none" w:sz="0" w:space="0" w:color="auto"/>
                    <w:right w:val="none" w:sz="0" w:space="0" w:color="auto"/>
                  </w:divBdr>
                </w:div>
                <w:div w:id="1524050302">
                  <w:marLeft w:val="0"/>
                  <w:marRight w:val="0"/>
                  <w:marTop w:val="0"/>
                  <w:marBottom w:val="0"/>
                  <w:divBdr>
                    <w:top w:val="none" w:sz="0" w:space="0" w:color="auto"/>
                    <w:left w:val="none" w:sz="0" w:space="0" w:color="auto"/>
                    <w:bottom w:val="none" w:sz="0" w:space="0" w:color="auto"/>
                    <w:right w:val="none" w:sz="0" w:space="0" w:color="auto"/>
                  </w:divBdr>
                </w:div>
                <w:div w:id="1759131645">
                  <w:marLeft w:val="0"/>
                  <w:marRight w:val="0"/>
                  <w:marTop w:val="0"/>
                  <w:marBottom w:val="0"/>
                  <w:divBdr>
                    <w:top w:val="none" w:sz="0" w:space="0" w:color="auto"/>
                    <w:left w:val="none" w:sz="0" w:space="0" w:color="auto"/>
                    <w:bottom w:val="none" w:sz="0" w:space="0" w:color="auto"/>
                    <w:right w:val="none" w:sz="0" w:space="0" w:color="auto"/>
                  </w:divBdr>
                </w:div>
                <w:div w:id="188689479">
                  <w:marLeft w:val="0"/>
                  <w:marRight w:val="0"/>
                  <w:marTop w:val="0"/>
                  <w:marBottom w:val="0"/>
                  <w:divBdr>
                    <w:top w:val="none" w:sz="0" w:space="0" w:color="auto"/>
                    <w:left w:val="none" w:sz="0" w:space="0" w:color="auto"/>
                    <w:bottom w:val="none" w:sz="0" w:space="0" w:color="auto"/>
                    <w:right w:val="none" w:sz="0" w:space="0" w:color="auto"/>
                  </w:divBdr>
                </w:div>
                <w:div w:id="1043477997">
                  <w:marLeft w:val="0"/>
                  <w:marRight w:val="0"/>
                  <w:marTop w:val="0"/>
                  <w:marBottom w:val="0"/>
                  <w:divBdr>
                    <w:top w:val="none" w:sz="0" w:space="0" w:color="auto"/>
                    <w:left w:val="none" w:sz="0" w:space="0" w:color="auto"/>
                    <w:bottom w:val="none" w:sz="0" w:space="0" w:color="auto"/>
                    <w:right w:val="none" w:sz="0" w:space="0" w:color="auto"/>
                  </w:divBdr>
                </w:div>
                <w:div w:id="14921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7305">
          <w:marLeft w:val="0"/>
          <w:marRight w:val="0"/>
          <w:marTop w:val="0"/>
          <w:marBottom w:val="300"/>
          <w:divBdr>
            <w:top w:val="none" w:sz="0" w:space="0" w:color="auto"/>
            <w:left w:val="none" w:sz="0" w:space="0" w:color="auto"/>
            <w:bottom w:val="none" w:sz="0" w:space="0" w:color="auto"/>
            <w:right w:val="none" w:sz="0" w:space="0" w:color="auto"/>
          </w:divBdr>
        </w:div>
      </w:divsChild>
    </w:div>
    <w:div w:id="20934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usm.org/events/autistic-community-summit/apply-to-speak-at-the-autistic-community-summ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B1F4-6513-504E-A783-49E86588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Cooper</dc:creator>
  <cp:keywords/>
  <dc:description/>
  <cp:lastModifiedBy>Zephyr James</cp:lastModifiedBy>
  <cp:revision>8</cp:revision>
  <dcterms:created xsi:type="dcterms:W3CDTF">2022-04-26T16:41:00Z</dcterms:created>
  <dcterms:modified xsi:type="dcterms:W3CDTF">2022-04-26T17:36:00Z</dcterms:modified>
</cp:coreProperties>
</file>